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CA8F0" w14:textId="77777777" w:rsidR="00BE41D4" w:rsidRDefault="00BE41D4" w:rsidP="00BE41D4">
      <w:pPr>
        <w:ind w:firstLineChars="100" w:firstLine="243"/>
        <w:jc w:val="center"/>
        <w:rPr>
          <w:rFonts w:ascii="ＭＳ Ｐ明朝" w:eastAsia="ＭＳ Ｐ明朝" w:hAnsi="ＭＳ Ｐ明朝" w:cs="Arial" w:hint="eastAsia"/>
          <w:color w:val="1A1A1A"/>
          <w:sz w:val="24"/>
          <w:szCs w:val="24"/>
        </w:rPr>
      </w:pPr>
      <w:r w:rsidRPr="00BE41D4">
        <w:rPr>
          <w:rFonts w:ascii="ＭＳ Ｐ明朝" w:eastAsia="ＭＳ Ｐ明朝" w:hAnsi="ＭＳ Ｐ明朝" w:cs="Arial" w:hint="eastAsia"/>
          <w:color w:val="1A1A1A"/>
          <w:sz w:val="24"/>
          <w:szCs w:val="24"/>
        </w:rPr>
        <w:t>講演1「文化を基軸とした地方創生への展望」 </w:t>
      </w:r>
      <w:bookmarkStart w:id="0" w:name="_GoBack"/>
      <w:bookmarkEnd w:id="0"/>
    </w:p>
    <w:p w14:paraId="7ED25AA6" w14:textId="5859F8B8" w:rsidR="00D041DA" w:rsidRPr="00BE41D4" w:rsidRDefault="00BE41D4" w:rsidP="00BE41D4">
      <w:pPr>
        <w:ind w:firstLineChars="100" w:firstLine="243"/>
        <w:jc w:val="center"/>
        <w:rPr>
          <w:rFonts w:ascii="ＭＳ Ｐ明朝" w:eastAsia="ＭＳ Ｐ明朝" w:hAnsi="ＭＳ Ｐ明朝" w:cs="Arial" w:hint="eastAsia"/>
          <w:color w:val="1A1A1A"/>
          <w:sz w:val="24"/>
          <w:szCs w:val="24"/>
        </w:rPr>
      </w:pPr>
      <w:r w:rsidRPr="00BE41D4">
        <w:rPr>
          <w:rFonts w:ascii="ＭＳ Ｐ明朝" w:eastAsia="ＭＳ Ｐ明朝" w:hAnsi="ＭＳ Ｐ明朝" w:cs="Arial" w:hint="eastAsia"/>
          <w:color w:val="1A1A1A"/>
          <w:sz w:val="24"/>
          <w:szCs w:val="24"/>
        </w:rPr>
        <w:t>講師：青柳正規（文化庁長官）</w:t>
      </w:r>
    </w:p>
    <w:p w14:paraId="7A52418B" w14:textId="77777777" w:rsidR="00231CFD" w:rsidRPr="00BE41D4" w:rsidRDefault="00BB282B" w:rsidP="00BE41D4">
      <w:pPr>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 xml:space="preserve">　</w:t>
      </w:r>
    </w:p>
    <w:p w14:paraId="255CEBC9" w14:textId="75B94C13" w:rsidR="00F40AEB" w:rsidRPr="00BE41D4" w:rsidRDefault="00BE0489"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青柳です。</w:t>
      </w:r>
      <w:r w:rsidR="00231CFD" w:rsidRPr="00BE41D4">
        <w:rPr>
          <w:rFonts w:ascii="ＭＳ Ｐ明朝" w:eastAsia="ＭＳ Ｐ明朝" w:hAnsi="ＭＳ Ｐ明朝" w:hint="eastAsia"/>
          <w:color w:val="000000" w:themeColor="text1"/>
          <w:szCs w:val="21"/>
        </w:rPr>
        <w:t>今日</w:t>
      </w:r>
      <w:r w:rsidR="005E3C72" w:rsidRPr="00BE41D4">
        <w:rPr>
          <w:rFonts w:ascii="ＭＳ Ｐ明朝" w:eastAsia="ＭＳ Ｐ明朝" w:hAnsi="ＭＳ Ｐ明朝" w:hint="eastAsia"/>
          <w:color w:val="000000" w:themeColor="text1"/>
          <w:szCs w:val="21"/>
        </w:rPr>
        <w:t>のテーマである、</w:t>
      </w:r>
      <w:r w:rsidR="00FB2DE0" w:rsidRPr="00BE41D4">
        <w:rPr>
          <w:rFonts w:ascii="ＭＳ Ｐ明朝" w:eastAsia="ＭＳ Ｐ明朝" w:hAnsi="ＭＳ Ｐ明朝" w:hint="eastAsia"/>
          <w:color w:val="000000" w:themeColor="text1"/>
          <w:szCs w:val="21"/>
        </w:rPr>
        <w:t>「</w:t>
      </w:r>
      <w:r w:rsidR="00BB282B" w:rsidRPr="00BE41D4">
        <w:rPr>
          <w:rFonts w:ascii="ＭＳ Ｐ明朝" w:eastAsia="ＭＳ Ｐ明朝" w:hAnsi="ＭＳ Ｐ明朝" w:hint="eastAsia"/>
          <w:color w:val="000000" w:themeColor="text1"/>
          <w:szCs w:val="21"/>
        </w:rPr>
        <w:t>文化を基軸とした地方創生の展望</w:t>
      </w:r>
      <w:r w:rsidR="00FB2DE0" w:rsidRPr="00BE41D4">
        <w:rPr>
          <w:rFonts w:ascii="ＭＳ Ｐ明朝" w:eastAsia="ＭＳ Ｐ明朝" w:hAnsi="ＭＳ Ｐ明朝" w:hint="eastAsia"/>
          <w:color w:val="000000" w:themeColor="text1"/>
          <w:szCs w:val="21"/>
        </w:rPr>
        <w:t>」</w:t>
      </w:r>
      <w:r w:rsidR="00BB282B" w:rsidRPr="00BE41D4">
        <w:rPr>
          <w:rFonts w:ascii="ＭＳ Ｐ明朝" w:eastAsia="ＭＳ Ｐ明朝" w:hAnsi="ＭＳ Ｐ明朝" w:hint="eastAsia"/>
          <w:color w:val="000000" w:themeColor="text1"/>
          <w:szCs w:val="21"/>
        </w:rPr>
        <w:t>の前に、お話ししたい</w:t>
      </w:r>
      <w:r w:rsidRPr="00BE41D4">
        <w:rPr>
          <w:rFonts w:ascii="ＭＳ Ｐ明朝" w:eastAsia="ＭＳ Ｐ明朝" w:hAnsi="ＭＳ Ｐ明朝" w:hint="eastAsia"/>
          <w:color w:val="000000" w:themeColor="text1"/>
          <w:szCs w:val="21"/>
        </w:rPr>
        <w:t>ことがあります。日本にペリー提督が来航した</w:t>
      </w:r>
      <w:r w:rsidR="00BB282B" w:rsidRPr="00BE41D4">
        <w:rPr>
          <w:rFonts w:ascii="ＭＳ Ｐ明朝" w:eastAsia="ＭＳ Ｐ明朝" w:hAnsi="ＭＳ Ｐ明朝" w:hint="eastAsia"/>
          <w:color w:val="000000" w:themeColor="text1"/>
          <w:szCs w:val="21"/>
        </w:rPr>
        <w:t>1853</w:t>
      </w:r>
      <w:r w:rsidRPr="00BE41D4">
        <w:rPr>
          <w:rFonts w:ascii="ＭＳ Ｐ明朝" w:eastAsia="ＭＳ Ｐ明朝" w:hAnsi="ＭＳ Ｐ明朝" w:hint="eastAsia"/>
          <w:color w:val="000000" w:themeColor="text1"/>
          <w:szCs w:val="21"/>
        </w:rPr>
        <w:t>年当時、</w:t>
      </w:r>
      <w:r w:rsidR="00BB282B" w:rsidRPr="00BE41D4">
        <w:rPr>
          <w:rFonts w:ascii="ＭＳ Ｐ明朝" w:eastAsia="ＭＳ Ｐ明朝" w:hAnsi="ＭＳ Ｐ明朝" w:hint="eastAsia"/>
          <w:color w:val="000000" w:themeColor="text1"/>
          <w:szCs w:val="21"/>
        </w:rPr>
        <w:t>日本の人口は</w:t>
      </w:r>
      <w:r w:rsidR="00AC568D" w:rsidRPr="00BE41D4">
        <w:rPr>
          <w:rFonts w:ascii="ＭＳ Ｐ明朝" w:eastAsia="ＭＳ Ｐ明朝" w:hAnsi="ＭＳ Ｐ明朝" w:hint="eastAsia"/>
          <w:color w:val="000000" w:themeColor="text1"/>
          <w:szCs w:val="21"/>
        </w:rPr>
        <w:t>約</w:t>
      </w:r>
      <w:r w:rsidR="00BB282B" w:rsidRPr="00BE41D4">
        <w:rPr>
          <w:rFonts w:ascii="ＭＳ Ｐ明朝" w:eastAsia="ＭＳ Ｐ明朝" w:hAnsi="ＭＳ Ｐ明朝" w:hint="eastAsia"/>
          <w:color w:val="000000" w:themeColor="text1"/>
          <w:szCs w:val="21"/>
        </w:rPr>
        <w:t>3200</w:t>
      </w:r>
      <w:r w:rsidRPr="00BE41D4">
        <w:rPr>
          <w:rFonts w:ascii="ＭＳ Ｐ明朝" w:eastAsia="ＭＳ Ｐ明朝" w:hAnsi="ＭＳ Ｐ明朝" w:hint="eastAsia"/>
          <w:color w:val="000000" w:themeColor="text1"/>
          <w:szCs w:val="21"/>
        </w:rPr>
        <w:t>万人で、アメリカ</w:t>
      </w:r>
      <w:r w:rsidR="00BB282B" w:rsidRPr="00BE41D4">
        <w:rPr>
          <w:rFonts w:ascii="ＭＳ Ｐ明朝" w:eastAsia="ＭＳ Ｐ明朝" w:hAnsi="ＭＳ Ｐ明朝" w:hint="eastAsia"/>
          <w:color w:val="000000" w:themeColor="text1"/>
          <w:szCs w:val="21"/>
        </w:rPr>
        <w:t>の人口は</w:t>
      </w:r>
      <w:r w:rsidR="00AC568D" w:rsidRPr="00BE41D4">
        <w:rPr>
          <w:rFonts w:ascii="ＭＳ Ｐ明朝" w:eastAsia="ＭＳ Ｐ明朝" w:hAnsi="ＭＳ Ｐ明朝" w:hint="eastAsia"/>
          <w:color w:val="000000" w:themeColor="text1"/>
          <w:szCs w:val="21"/>
        </w:rPr>
        <w:t>約</w:t>
      </w:r>
      <w:r w:rsidR="00BB282B" w:rsidRPr="00BE41D4">
        <w:rPr>
          <w:rFonts w:ascii="ＭＳ Ｐ明朝" w:eastAsia="ＭＳ Ｐ明朝" w:hAnsi="ＭＳ Ｐ明朝" w:hint="eastAsia"/>
          <w:color w:val="000000" w:themeColor="text1"/>
          <w:szCs w:val="21"/>
        </w:rPr>
        <w:t>3000万</w:t>
      </w:r>
      <w:r w:rsidRPr="00BE41D4">
        <w:rPr>
          <w:rFonts w:ascii="ＭＳ Ｐ明朝" w:eastAsia="ＭＳ Ｐ明朝" w:hAnsi="ＭＳ Ｐ明朝" w:hint="eastAsia"/>
          <w:color w:val="000000" w:themeColor="text1"/>
          <w:szCs w:val="21"/>
        </w:rPr>
        <w:t>人と、日本の人口が少し多かった。</w:t>
      </w:r>
      <w:r w:rsidR="00BB282B" w:rsidRPr="00BE41D4">
        <w:rPr>
          <w:rFonts w:ascii="ＭＳ Ｐ明朝" w:eastAsia="ＭＳ Ｐ明朝" w:hAnsi="ＭＳ Ｐ明朝" w:hint="eastAsia"/>
          <w:color w:val="000000" w:themeColor="text1"/>
          <w:szCs w:val="21"/>
        </w:rPr>
        <w:t>第2次世界大戦が終わる昭和20年</w:t>
      </w:r>
      <w:r w:rsidR="00F40AEB" w:rsidRPr="00BE41D4">
        <w:rPr>
          <w:rFonts w:ascii="ＭＳ Ｐ明朝" w:eastAsia="ＭＳ Ｐ明朝" w:hAnsi="ＭＳ Ｐ明朝" w:hint="eastAsia"/>
          <w:color w:val="000000" w:themeColor="text1"/>
          <w:szCs w:val="21"/>
        </w:rPr>
        <w:t>に</w:t>
      </w:r>
      <w:r w:rsidR="00BB282B" w:rsidRPr="00BE41D4">
        <w:rPr>
          <w:rFonts w:ascii="ＭＳ Ｐ明朝" w:eastAsia="ＭＳ Ｐ明朝" w:hAnsi="ＭＳ Ｐ明朝" w:hint="eastAsia"/>
          <w:color w:val="000000" w:themeColor="text1"/>
          <w:szCs w:val="21"/>
        </w:rPr>
        <w:t>は</w:t>
      </w:r>
      <w:r w:rsidRPr="00BE41D4">
        <w:rPr>
          <w:rFonts w:ascii="ＭＳ Ｐ明朝" w:eastAsia="ＭＳ Ｐ明朝" w:hAnsi="ＭＳ Ｐ明朝" w:hint="eastAsia"/>
          <w:color w:val="000000" w:themeColor="text1"/>
          <w:szCs w:val="21"/>
        </w:rPr>
        <w:t>、約</w:t>
      </w:r>
      <w:r w:rsidR="009D593C" w:rsidRPr="00BE41D4">
        <w:rPr>
          <w:rFonts w:ascii="ＭＳ Ｐ明朝" w:eastAsia="ＭＳ Ｐ明朝" w:hAnsi="ＭＳ Ｐ明朝" w:hint="eastAsia"/>
          <w:color w:val="000000" w:themeColor="text1"/>
          <w:szCs w:val="21"/>
        </w:rPr>
        <w:t>7200</w:t>
      </w:r>
      <w:r w:rsidRPr="00BE41D4">
        <w:rPr>
          <w:rFonts w:ascii="ＭＳ Ｐ明朝" w:eastAsia="ＭＳ Ｐ明朝" w:hAnsi="ＭＳ Ｐ明朝" w:hint="eastAsia"/>
          <w:color w:val="000000" w:themeColor="text1"/>
          <w:szCs w:val="21"/>
        </w:rPr>
        <w:t>万</w:t>
      </w:r>
      <w:r w:rsidR="00F40AEB" w:rsidRPr="00BE41D4">
        <w:rPr>
          <w:rFonts w:ascii="ＭＳ Ｐ明朝" w:eastAsia="ＭＳ Ｐ明朝" w:hAnsi="ＭＳ Ｐ明朝" w:hint="eastAsia"/>
          <w:color w:val="000000" w:themeColor="text1"/>
          <w:szCs w:val="21"/>
        </w:rPr>
        <w:t>人</w:t>
      </w:r>
      <w:r w:rsidR="005E3C72" w:rsidRPr="00BE41D4">
        <w:rPr>
          <w:rFonts w:ascii="ＭＳ Ｐ明朝" w:eastAsia="ＭＳ Ｐ明朝" w:hAnsi="ＭＳ Ｐ明朝" w:hint="eastAsia"/>
          <w:color w:val="000000" w:themeColor="text1"/>
          <w:szCs w:val="21"/>
        </w:rPr>
        <w:t>となり、</w:t>
      </w:r>
      <w:r w:rsidR="009D593C" w:rsidRPr="00BE41D4">
        <w:rPr>
          <w:rFonts w:ascii="ＭＳ Ｐ明朝" w:eastAsia="ＭＳ Ｐ明朝" w:hAnsi="ＭＳ Ｐ明朝" w:hint="eastAsia"/>
          <w:color w:val="000000" w:themeColor="text1"/>
          <w:szCs w:val="21"/>
        </w:rPr>
        <w:t>1853</w:t>
      </w:r>
      <w:r w:rsidRPr="00BE41D4">
        <w:rPr>
          <w:rFonts w:ascii="ＭＳ Ｐ明朝" w:eastAsia="ＭＳ Ｐ明朝" w:hAnsi="ＭＳ Ｐ明朝" w:hint="eastAsia"/>
          <w:color w:val="000000" w:themeColor="text1"/>
          <w:szCs w:val="21"/>
        </w:rPr>
        <w:t>年から</w:t>
      </w:r>
      <w:r w:rsidR="009D593C" w:rsidRPr="00BE41D4">
        <w:rPr>
          <w:rFonts w:ascii="ＭＳ Ｐ明朝" w:eastAsia="ＭＳ Ｐ明朝" w:hAnsi="ＭＳ Ｐ明朝" w:hint="eastAsia"/>
          <w:color w:val="000000" w:themeColor="text1"/>
          <w:szCs w:val="21"/>
        </w:rPr>
        <w:t>1954年の100</w:t>
      </w:r>
      <w:r w:rsidRPr="00BE41D4">
        <w:rPr>
          <w:rFonts w:ascii="ＭＳ Ｐ明朝" w:eastAsia="ＭＳ Ｐ明朝" w:hAnsi="ＭＳ Ｐ明朝" w:hint="eastAsia"/>
          <w:color w:val="000000" w:themeColor="text1"/>
          <w:szCs w:val="21"/>
        </w:rPr>
        <w:t>年間程度</w:t>
      </w:r>
      <w:r w:rsidR="009D593C" w:rsidRPr="00BE41D4">
        <w:rPr>
          <w:rFonts w:ascii="ＭＳ Ｐ明朝" w:eastAsia="ＭＳ Ｐ明朝" w:hAnsi="ＭＳ Ｐ明朝" w:hint="eastAsia"/>
          <w:color w:val="000000" w:themeColor="text1"/>
          <w:szCs w:val="21"/>
        </w:rPr>
        <w:t>で日本は4000</w:t>
      </w:r>
      <w:r w:rsidRPr="00BE41D4">
        <w:rPr>
          <w:rFonts w:ascii="ＭＳ Ｐ明朝" w:eastAsia="ＭＳ Ｐ明朝" w:hAnsi="ＭＳ Ｐ明朝" w:hint="eastAsia"/>
          <w:color w:val="000000" w:themeColor="text1"/>
          <w:szCs w:val="21"/>
        </w:rPr>
        <w:t>万</w:t>
      </w:r>
      <w:r w:rsidR="00F40AEB" w:rsidRPr="00BE41D4">
        <w:rPr>
          <w:rFonts w:ascii="ＭＳ Ｐ明朝" w:eastAsia="ＭＳ Ｐ明朝" w:hAnsi="ＭＳ Ｐ明朝" w:hint="eastAsia"/>
          <w:color w:val="000000" w:themeColor="text1"/>
          <w:szCs w:val="21"/>
        </w:rPr>
        <w:t>人</w:t>
      </w:r>
      <w:r w:rsidRPr="00BE41D4">
        <w:rPr>
          <w:rFonts w:ascii="ＭＳ Ｐ明朝" w:eastAsia="ＭＳ Ｐ明朝" w:hAnsi="ＭＳ Ｐ明朝" w:hint="eastAsia"/>
          <w:color w:val="000000" w:themeColor="text1"/>
          <w:szCs w:val="21"/>
        </w:rPr>
        <w:t>程度</w:t>
      </w:r>
      <w:r w:rsidR="009D593C" w:rsidRPr="00BE41D4">
        <w:rPr>
          <w:rFonts w:ascii="ＭＳ Ｐ明朝" w:eastAsia="ＭＳ Ｐ明朝" w:hAnsi="ＭＳ Ｐ明朝" w:hint="eastAsia"/>
          <w:color w:val="000000" w:themeColor="text1"/>
          <w:szCs w:val="21"/>
        </w:rPr>
        <w:t>増えたわけです。そしてこの</w:t>
      </w:r>
      <w:r w:rsidR="00F40AEB" w:rsidRPr="00BE41D4">
        <w:rPr>
          <w:rFonts w:ascii="ＭＳ Ｐ明朝" w:eastAsia="ＭＳ Ｐ明朝" w:hAnsi="ＭＳ Ｐ明朝" w:hint="eastAsia"/>
          <w:color w:val="000000" w:themeColor="text1"/>
          <w:szCs w:val="21"/>
        </w:rPr>
        <w:t>約</w:t>
      </w:r>
      <w:r w:rsidR="009D593C" w:rsidRPr="00BE41D4">
        <w:rPr>
          <w:rFonts w:ascii="ＭＳ Ｐ明朝" w:eastAsia="ＭＳ Ｐ明朝" w:hAnsi="ＭＳ Ｐ明朝" w:hint="eastAsia"/>
          <w:color w:val="000000" w:themeColor="text1"/>
          <w:szCs w:val="21"/>
        </w:rPr>
        <w:t>7200万</w:t>
      </w:r>
      <w:r w:rsidR="00F40AEB" w:rsidRPr="00BE41D4">
        <w:rPr>
          <w:rFonts w:ascii="ＭＳ Ｐ明朝" w:eastAsia="ＭＳ Ｐ明朝" w:hAnsi="ＭＳ Ｐ明朝" w:hint="eastAsia"/>
          <w:color w:val="000000" w:themeColor="text1"/>
          <w:szCs w:val="21"/>
        </w:rPr>
        <w:t>人</w:t>
      </w:r>
      <w:r w:rsidR="009D593C" w:rsidRPr="00BE41D4">
        <w:rPr>
          <w:rFonts w:ascii="ＭＳ Ｐ明朝" w:eastAsia="ＭＳ Ｐ明朝" w:hAnsi="ＭＳ Ｐ明朝" w:hint="eastAsia"/>
          <w:color w:val="000000" w:themeColor="text1"/>
          <w:szCs w:val="21"/>
        </w:rPr>
        <w:t>が1980年を越えた頃に</w:t>
      </w:r>
      <w:r w:rsidR="00AC568D" w:rsidRPr="00BE41D4">
        <w:rPr>
          <w:rFonts w:ascii="ＭＳ Ｐ明朝" w:eastAsia="ＭＳ Ｐ明朝" w:hAnsi="ＭＳ Ｐ明朝" w:hint="eastAsia"/>
          <w:color w:val="000000" w:themeColor="text1"/>
          <w:szCs w:val="21"/>
        </w:rPr>
        <w:t>約</w:t>
      </w:r>
      <w:r w:rsidR="009D593C" w:rsidRPr="00BE41D4">
        <w:rPr>
          <w:rFonts w:ascii="ＭＳ Ｐ明朝" w:eastAsia="ＭＳ Ｐ明朝" w:hAnsi="ＭＳ Ｐ明朝" w:hint="eastAsia"/>
          <w:color w:val="000000" w:themeColor="text1"/>
          <w:szCs w:val="21"/>
        </w:rPr>
        <w:t>1億1000</w:t>
      </w:r>
      <w:r w:rsidRPr="00BE41D4">
        <w:rPr>
          <w:rFonts w:ascii="ＭＳ Ｐ明朝" w:eastAsia="ＭＳ Ｐ明朝" w:hAnsi="ＭＳ Ｐ明朝" w:hint="eastAsia"/>
          <w:color w:val="000000" w:themeColor="text1"/>
          <w:szCs w:val="21"/>
        </w:rPr>
        <w:t>万</w:t>
      </w:r>
      <w:r w:rsidR="00F40AEB" w:rsidRPr="00BE41D4">
        <w:rPr>
          <w:rFonts w:ascii="ＭＳ Ｐ明朝" w:eastAsia="ＭＳ Ｐ明朝" w:hAnsi="ＭＳ Ｐ明朝" w:hint="eastAsia"/>
          <w:color w:val="000000" w:themeColor="text1"/>
          <w:szCs w:val="21"/>
        </w:rPr>
        <w:t>人になり、</w:t>
      </w:r>
      <w:r w:rsidR="00FB2DE0" w:rsidRPr="00BE41D4">
        <w:rPr>
          <w:rFonts w:ascii="ＭＳ Ｐ明朝" w:eastAsia="ＭＳ Ｐ明朝" w:hAnsi="ＭＳ Ｐ明朝" w:hint="eastAsia"/>
          <w:color w:val="000000" w:themeColor="text1"/>
          <w:szCs w:val="21"/>
        </w:rPr>
        <w:t>戦後の四半世紀で</w:t>
      </w:r>
      <w:r w:rsidR="00F40AEB" w:rsidRPr="00BE41D4">
        <w:rPr>
          <w:rFonts w:ascii="ＭＳ Ｐ明朝" w:eastAsia="ＭＳ Ｐ明朝" w:hAnsi="ＭＳ Ｐ明朝" w:hint="eastAsia"/>
          <w:color w:val="000000" w:themeColor="text1"/>
          <w:szCs w:val="21"/>
        </w:rPr>
        <w:t>さらに</w:t>
      </w:r>
      <w:r w:rsidR="009D593C" w:rsidRPr="00BE41D4">
        <w:rPr>
          <w:rFonts w:ascii="ＭＳ Ｐ明朝" w:eastAsia="ＭＳ Ｐ明朝" w:hAnsi="ＭＳ Ｐ明朝" w:hint="eastAsia"/>
          <w:color w:val="000000" w:themeColor="text1"/>
          <w:szCs w:val="21"/>
        </w:rPr>
        <w:t>4000</w:t>
      </w:r>
      <w:r w:rsidRPr="00BE41D4">
        <w:rPr>
          <w:rFonts w:ascii="ＭＳ Ｐ明朝" w:eastAsia="ＭＳ Ｐ明朝" w:hAnsi="ＭＳ Ｐ明朝" w:hint="eastAsia"/>
          <w:color w:val="000000" w:themeColor="text1"/>
          <w:szCs w:val="21"/>
        </w:rPr>
        <w:t>万</w:t>
      </w:r>
      <w:r w:rsidR="00F40AEB" w:rsidRPr="00BE41D4">
        <w:rPr>
          <w:rFonts w:ascii="ＭＳ Ｐ明朝" w:eastAsia="ＭＳ Ｐ明朝" w:hAnsi="ＭＳ Ｐ明朝" w:hint="eastAsia"/>
          <w:color w:val="000000" w:themeColor="text1"/>
          <w:szCs w:val="21"/>
        </w:rPr>
        <w:t>人</w:t>
      </w:r>
      <w:r w:rsidR="00AC568D" w:rsidRPr="00BE41D4">
        <w:rPr>
          <w:rFonts w:ascii="ＭＳ Ｐ明朝" w:eastAsia="ＭＳ Ｐ明朝" w:hAnsi="ＭＳ Ｐ明朝" w:hint="eastAsia"/>
          <w:color w:val="000000" w:themeColor="text1"/>
          <w:szCs w:val="21"/>
        </w:rPr>
        <w:t>程度</w:t>
      </w:r>
      <w:r w:rsidR="00F40AEB" w:rsidRPr="00BE41D4">
        <w:rPr>
          <w:rFonts w:ascii="ＭＳ Ｐ明朝" w:eastAsia="ＭＳ Ｐ明朝" w:hAnsi="ＭＳ Ｐ明朝" w:hint="eastAsia"/>
          <w:color w:val="000000" w:themeColor="text1"/>
          <w:szCs w:val="21"/>
        </w:rPr>
        <w:t>増えました。</w:t>
      </w:r>
    </w:p>
    <w:p w14:paraId="78CE456C" w14:textId="134894F7" w:rsidR="00905253" w:rsidRPr="00BE41D4" w:rsidRDefault="00F40AEB"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現在まで、日本のいろいろな人がさまざまなことを言ってきましたが、結局、人口が増え経済のボリュームが大きくなったことで、それが活力になったのです</w:t>
      </w:r>
      <w:r w:rsidR="00905253" w:rsidRPr="00BE41D4">
        <w:rPr>
          <w:rFonts w:ascii="ＭＳ Ｐ明朝" w:eastAsia="ＭＳ Ｐ明朝" w:hAnsi="ＭＳ Ｐ明朝" w:hint="eastAsia"/>
          <w:color w:val="000000" w:themeColor="text1"/>
          <w:szCs w:val="21"/>
        </w:rPr>
        <w:t>。</w:t>
      </w:r>
    </w:p>
    <w:p w14:paraId="1C4A4469" w14:textId="471ECDD2" w:rsidR="00905253" w:rsidRPr="00BE41D4" w:rsidRDefault="009D593C"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日本は類</w:t>
      </w:r>
      <w:r w:rsidR="00905253" w:rsidRPr="00BE41D4">
        <w:rPr>
          <w:rFonts w:ascii="ＭＳ Ｐ明朝" w:eastAsia="ＭＳ Ｐ明朝" w:hAnsi="ＭＳ Ｐ明朝" w:hint="eastAsia"/>
          <w:color w:val="000000" w:themeColor="text1"/>
          <w:szCs w:val="21"/>
        </w:rPr>
        <w:t>い</w:t>
      </w:r>
      <w:r w:rsidRPr="00BE41D4">
        <w:rPr>
          <w:rFonts w:ascii="ＭＳ Ｐ明朝" w:eastAsia="ＭＳ Ｐ明朝" w:hAnsi="ＭＳ Ｐ明朝" w:hint="eastAsia"/>
          <w:color w:val="000000" w:themeColor="text1"/>
          <w:szCs w:val="21"/>
        </w:rPr>
        <w:t>まれ</w:t>
      </w:r>
      <w:r w:rsidR="00905253" w:rsidRPr="00BE41D4">
        <w:rPr>
          <w:rFonts w:ascii="ＭＳ Ｐ明朝" w:eastAsia="ＭＳ Ｐ明朝" w:hAnsi="ＭＳ Ｐ明朝" w:hint="eastAsia"/>
          <w:color w:val="000000" w:themeColor="text1"/>
          <w:szCs w:val="21"/>
        </w:rPr>
        <w:t>な</w:t>
      </w:r>
      <w:r w:rsidR="00814A6A" w:rsidRPr="00BE41D4">
        <w:rPr>
          <w:rFonts w:ascii="ＭＳ Ｐ明朝" w:eastAsia="ＭＳ Ｐ明朝" w:hAnsi="ＭＳ Ｐ明朝" w:hint="eastAsia"/>
          <w:color w:val="000000" w:themeColor="text1"/>
          <w:szCs w:val="21"/>
        </w:rPr>
        <w:t>ものづくり</w:t>
      </w:r>
      <w:r w:rsidR="00905253" w:rsidRPr="00BE41D4">
        <w:rPr>
          <w:rFonts w:ascii="ＭＳ Ｐ明朝" w:eastAsia="ＭＳ Ｐ明朝" w:hAnsi="ＭＳ Ｐ明朝" w:hint="eastAsia"/>
          <w:color w:val="000000" w:themeColor="text1"/>
          <w:szCs w:val="21"/>
        </w:rPr>
        <w:t>の国であるとよく</w:t>
      </w:r>
      <w:r w:rsidR="00D575D3" w:rsidRPr="00BE41D4">
        <w:rPr>
          <w:rFonts w:ascii="ＭＳ Ｐ明朝" w:eastAsia="ＭＳ Ｐ明朝" w:hAnsi="ＭＳ Ｐ明朝" w:hint="eastAsia"/>
          <w:color w:val="000000" w:themeColor="text1"/>
          <w:szCs w:val="21"/>
        </w:rPr>
        <w:t>い</w:t>
      </w:r>
      <w:r w:rsidR="00905253" w:rsidRPr="00BE41D4">
        <w:rPr>
          <w:rFonts w:ascii="ＭＳ Ｐ明朝" w:eastAsia="ＭＳ Ｐ明朝" w:hAnsi="ＭＳ Ｐ明朝" w:hint="eastAsia"/>
          <w:color w:val="000000" w:themeColor="text1"/>
          <w:szCs w:val="21"/>
        </w:rPr>
        <w:t>われますが、例えば</w:t>
      </w:r>
      <w:r w:rsidR="0054534C" w:rsidRPr="00BE41D4">
        <w:rPr>
          <w:rFonts w:ascii="ＭＳ Ｐ明朝" w:eastAsia="ＭＳ Ｐ明朝" w:hAnsi="ＭＳ Ｐ明朝" w:hint="eastAsia"/>
          <w:color w:val="000000" w:themeColor="text1"/>
          <w:szCs w:val="21"/>
        </w:rPr>
        <w:t>ドイ</w:t>
      </w:r>
      <w:r w:rsidR="00905253" w:rsidRPr="00BE41D4">
        <w:rPr>
          <w:rFonts w:ascii="ＭＳ Ｐ明朝" w:eastAsia="ＭＳ Ｐ明朝" w:hAnsi="ＭＳ Ｐ明朝" w:hint="eastAsia"/>
          <w:color w:val="000000" w:themeColor="text1"/>
          <w:szCs w:val="21"/>
        </w:rPr>
        <w:t>ツで言うと、ポルシェに象徴されるように、</w:t>
      </w:r>
      <w:r w:rsidR="00814A6A" w:rsidRPr="00BE41D4">
        <w:rPr>
          <w:rFonts w:ascii="ＭＳ Ｐ明朝" w:eastAsia="ＭＳ Ｐ明朝" w:hAnsi="ＭＳ Ｐ明朝" w:hint="eastAsia"/>
          <w:color w:val="000000" w:themeColor="text1"/>
          <w:szCs w:val="21"/>
        </w:rPr>
        <w:t>ものづくり</w:t>
      </w:r>
      <w:r w:rsidR="00905253" w:rsidRPr="00BE41D4">
        <w:rPr>
          <w:rFonts w:ascii="ＭＳ Ｐ明朝" w:eastAsia="ＭＳ Ｐ明朝" w:hAnsi="ＭＳ Ｐ明朝" w:hint="eastAsia"/>
          <w:color w:val="000000" w:themeColor="text1"/>
          <w:szCs w:val="21"/>
        </w:rPr>
        <w:t>を文化にまで高めているという意味で、メ</w:t>
      </w:r>
      <w:r w:rsidR="003712D7" w:rsidRPr="00BE41D4">
        <w:rPr>
          <w:rFonts w:ascii="ＭＳ Ｐ明朝" w:eastAsia="ＭＳ Ｐ明朝" w:hAnsi="ＭＳ Ｐ明朝" w:hint="eastAsia"/>
          <w:color w:val="000000" w:themeColor="text1"/>
          <w:szCs w:val="21"/>
        </w:rPr>
        <w:t>イ</w:t>
      </w:r>
      <w:r w:rsidR="00905253" w:rsidRPr="00BE41D4">
        <w:rPr>
          <w:rFonts w:ascii="ＭＳ Ｐ明朝" w:eastAsia="ＭＳ Ｐ明朝" w:hAnsi="ＭＳ Ｐ明朝" w:hint="eastAsia"/>
          <w:color w:val="000000" w:themeColor="text1"/>
          <w:szCs w:val="21"/>
        </w:rPr>
        <w:t>ド・イン・ジャパンがそのレベルまで達しているかは</w:t>
      </w:r>
      <w:r w:rsidR="00620D27" w:rsidRPr="00BE41D4">
        <w:rPr>
          <w:rFonts w:ascii="ＭＳ Ｐ明朝" w:eastAsia="ＭＳ Ｐ明朝" w:hAnsi="ＭＳ Ｐ明朝" w:hint="eastAsia"/>
          <w:color w:val="000000" w:themeColor="text1"/>
          <w:szCs w:val="21"/>
        </w:rPr>
        <w:t>甚だ</w:t>
      </w:r>
      <w:r w:rsidR="0054534C" w:rsidRPr="00BE41D4">
        <w:rPr>
          <w:rFonts w:ascii="ＭＳ Ｐ明朝" w:eastAsia="ＭＳ Ｐ明朝" w:hAnsi="ＭＳ Ｐ明朝" w:hint="eastAsia"/>
          <w:color w:val="000000" w:themeColor="text1"/>
          <w:szCs w:val="21"/>
        </w:rPr>
        <w:t>疑問で</w:t>
      </w:r>
      <w:r w:rsidR="00905253" w:rsidRPr="00BE41D4">
        <w:rPr>
          <w:rFonts w:ascii="ＭＳ Ｐ明朝" w:eastAsia="ＭＳ Ｐ明朝" w:hAnsi="ＭＳ Ｐ明朝" w:hint="eastAsia"/>
          <w:color w:val="000000" w:themeColor="text1"/>
          <w:szCs w:val="21"/>
        </w:rPr>
        <w:t>す。しかし、日本はそのドイツよりも人口の膨張率が高かったため、一時期</w:t>
      </w:r>
      <w:r w:rsidR="0054534C" w:rsidRPr="00BE41D4">
        <w:rPr>
          <w:rFonts w:ascii="ＭＳ Ｐ明朝" w:eastAsia="ＭＳ Ｐ明朝" w:hAnsi="ＭＳ Ｐ明朝" w:hint="eastAsia"/>
          <w:color w:val="000000" w:themeColor="text1"/>
          <w:szCs w:val="21"/>
        </w:rPr>
        <w:t>GNP</w:t>
      </w:r>
      <w:r w:rsidR="00905253" w:rsidRPr="00BE41D4">
        <w:rPr>
          <w:rFonts w:ascii="ＭＳ Ｐ明朝" w:eastAsia="ＭＳ Ｐ明朝" w:hAnsi="ＭＳ Ｐ明朝" w:hint="eastAsia"/>
          <w:color w:val="000000" w:themeColor="text1"/>
          <w:szCs w:val="21"/>
        </w:rPr>
        <w:t>が世界第</w:t>
      </w:r>
      <w:r w:rsidR="0054534C" w:rsidRPr="00BE41D4">
        <w:rPr>
          <w:rFonts w:ascii="ＭＳ Ｐ明朝" w:eastAsia="ＭＳ Ｐ明朝" w:hAnsi="ＭＳ Ｐ明朝" w:hint="eastAsia"/>
          <w:color w:val="000000" w:themeColor="text1"/>
          <w:szCs w:val="21"/>
        </w:rPr>
        <w:t>2</w:t>
      </w:r>
      <w:r w:rsidR="00905253" w:rsidRPr="00BE41D4">
        <w:rPr>
          <w:rFonts w:ascii="ＭＳ Ｐ明朝" w:eastAsia="ＭＳ Ｐ明朝" w:hAnsi="ＭＳ Ｐ明朝" w:hint="eastAsia"/>
          <w:color w:val="000000" w:themeColor="text1"/>
          <w:szCs w:val="21"/>
        </w:rPr>
        <w:t>位になりました</w:t>
      </w:r>
      <w:r w:rsidR="0054534C" w:rsidRPr="00BE41D4">
        <w:rPr>
          <w:rFonts w:ascii="ＭＳ Ｐ明朝" w:eastAsia="ＭＳ Ｐ明朝" w:hAnsi="ＭＳ Ｐ明朝" w:hint="eastAsia"/>
          <w:color w:val="000000" w:themeColor="text1"/>
          <w:szCs w:val="21"/>
        </w:rPr>
        <w:t>。</w:t>
      </w:r>
    </w:p>
    <w:p w14:paraId="682F3381" w14:textId="36257FE3" w:rsidR="00E86166" w:rsidRPr="00BE41D4" w:rsidRDefault="00905253"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従って、</w:t>
      </w:r>
      <w:r w:rsidR="0054534C" w:rsidRPr="00BE41D4">
        <w:rPr>
          <w:rFonts w:ascii="ＭＳ Ｐ明朝" w:eastAsia="ＭＳ Ｐ明朝" w:hAnsi="ＭＳ Ｐ明朝" w:hint="eastAsia"/>
          <w:color w:val="000000" w:themeColor="text1"/>
          <w:szCs w:val="21"/>
        </w:rPr>
        <w:t>全て</w:t>
      </w:r>
      <w:r w:rsidRPr="00BE41D4">
        <w:rPr>
          <w:rFonts w:ascii="ＭＳ Ｐ明朝" w:eastAsia="ＭＳ Ｐ明朝" w:hAnsi="ＭＳ Ｐ明朝" w:hint="eastAsia"/>
          <w:color w:val="000000" w:themeColor="text1"/>
          <w:szCs w:val="21"/>
        </w:rPr>
        <w:t>の経済活動の基本は、実は人口が多いか少ないかによるものとなります。</w:t>
      </w:r>
      <w:r w:rsidR="0054534C" w:rsidRPr="00BE41D4">
        <w:rPr>
          <w:rFonts w:ascii="ＭＳ Ｐ明朝" w:eastAsia="ＭＳ Ｐ明朝" w:hAnsi="ＭＳ Ｐ明朝" w:hint="eastAsia"/>
          <w:color w:val="000000" w:themeColor="text1"/>
          <w:szCs w:val="21"/>
        </w:rPr>
        <w:t>例えば、今、EU各国のGNP</w:t>
      </w:r>
      <w:r w:rsidRPr="00BE41D4">
        <w:rPr>
          <w:rFonts w:ascii="ＭＳ Ｐ明朝" w:eastAsia="ＭＳ Ｐ明朝" w:hAnsi="ＭＳ Ｐ明朝" w:hint="eastAsia"/>
          <w:color w:val="000000" w:themeColor="text1"/>
          <w:szCs w:val="21"/>
        </w:rPr>
        <w:t>を比べると、見事なほどに各</w:t>
      </w:r>
      <w:r w:rsidR="0054534C" w:rsidRPr="00BE41D4">
        <w:rPr>
          <w:rFonts w:ascii="ＭＳ Ｐ明朝" w:eastAsia="ＭＳ Ｐ明朝" w:hAnsi="ＭＳ Ｐ明朝" w:hint="eastAsia"/>
          <w:color w:val="000000" w:themeColor="text1"/>
          <w:szCs w:val="21"/>
        </w:rPr>
        <w:t>国の人口に正比例して</w:t>
      </w:r>
      <w:r w:rsidR="00F40AEB" w:rsidRPr="00BE41D4">
        <w:rPr>
          <w:rFonts w:ascii="ＭＳ Ｐ明朝" w:eastAsia="ＭＳ Ｐ明朝" w:hAnsi="ＭＳ Ｐ明朝" w:hint="eastAsia"/>
          <w:color w:val="000000" w:themeColor="text1"/>
          <w:szCs w:val="21"/>
        </w:rPr>
        <w:t>い</w:t>
      </w:r>
      <w:r w:rsidRPr="00BE41D4">
        <w:rPr>
          <w:rFonts w:ascii="ＭＳ Ｐ明朝" w:eastAsia="ＭＳ Ｐ明朝" w:hAnsi="ＭＳ Ｐ明朝" w:hint="eastAsia"/>
          <w:color w:val="000000" w:themeColor="text1"/>
          <w:szCs w:val="21"/>
        </w:rPr>
        <w:t>ます。つまり、日本はこの人口の増加が基盤にあったおかげで</w:t>
      </w:r>
      <w:r w:rsidR="0054534C" w:rsidRPr="00BE41D4">
        <w:rPr>
          <w:rFonts w:ascii="ＭＳ Ｐ明朝" w:eastAsia="ＭＳ Ｐ明朝" w:hAnsi="ＭＳ Ｐ明朝" w:hint="eastAsia"/>
          <w:color w:val="000000" w:themeColor="text1"/>
          <w:szCs w:val="21"/>
        </w:rPr>
        <w:t>経済発展をしてきたので、人口が減りだした現在</w:t>
      </w:r>
      <w:r w:rsidRPr="00BE41D4">
        <w:rPr>
          <w:rFonts w:ascii="ＭＳ Ｐ明朝" w:eastAsia="ＭＳ Ｐ明朝" w:hAnsi="ＭＳ Ｐ明朝" w:hint="eastAsia"/>
          <w:color w:val="000000" w:themeColor="text1"/>
          <w:szCs w:val="21"/>
        </w:rPr>
        <w:t>では</w:t>
      </w:r>
      <w:r w:rsidR="0054534C" w:rsidRPr="00BE41D4">
        <w:rPr>
          <w:rFonts w:ascii="ＭＳ Ｐ明朝" w:eastAsia="ＭＳ Ｐ明朝" w:hAnsi="ＭＳ Ｐ明朝" w:hint="eastAsia"/>
          <w:color w:val="000000" w:themeColor="text1"/>
          <w:szCs w:val="21"/>
        </w:rPr>
        <w:t>、</w:t>
      </w:r>
      <w:r w:rsidR="00814A6A" w:rsidRPr="00BE41D4">
        <w:rPr>
          <w:rFonts w:ascii="ＭＳ Ｐ明朝" w:eastAsia="ＭＳ Ｐ明朝" w:hAnsi="ＭＳ Ｐ明朝" w:hint="eastAsia"/>
          <w:color w:val="000000" w:themeColor="text1"/>
          <w:szCs w:val="21"/>
        </w:rPr>
        <w:t>我々</w:t>
      </w:r>
      <w:r w:rsidRPr="00BE41D4">
        <w:rPr>
          <w:rFonts w:ascii="ＭＳ Ｐ明朝" w:eastAsia="ＭＳ Ｐ明朝" w:hAnsi="ＭＳ Ｐ明朝" w:hint="eastAsia"/>
          <w:color w:val="000000" w:themeColor="text1"/>
          <w:szCs w:val="21"/>
        </w:rPr>
        <w:t>がいかに努力をしてもかつてのような</w:t>
      </w:r>
      <w:r w:rsidR="0054534C" w:rsidRPr="00BE41D4">
        <w:rPr>
          <w:rFonts w:ascii="ＭＳ Ｐ明朝" w:eastAsia="ＭＳ Ｐ明朝" w:hAnsi="ＭＳ Ｐ明朝" w:hint="eastAsia"/>
          <w:color w:val="000000" w:themeColor="text1"/>
          <w:szCs w:val="21"/>
        </w:rPr>
        <w:t>経済発展は絶対に見込めません。</w:t>
      </w:r>
      <w:r w:rsidRPr="00BE41D4">
        <w:rPr>
          <w:rFonts w:ascii="ＭＳ Ｐ明朝" w:eastAsia="ＭＳ Ｐ明朝" w:hAnsi="ＭＳ Ｐ明朝" w:hint="eastAsia"/>
          <w:color w:val="000000" w:themeColor="text1"/>
          <w:szCs w:val="21"/>
        </w:rPr>
        <w:t>このことは</w:t>
      </w:r>
      <w:r w:rsidR="0054534C" w:rsidRPr="00BE41D4">
        <w:rPr>
          <w:rFonts w:ascii="ＭＳ Ｐ明朝" w:eastAsia="ＭＳ Ｐ明朝" w:hAnsi="ＭＳ Ｐ明朝" w:hint="eastAsia"/>
          <w:color w:val="000000" w:themeColor="text1"/>
          <w:szCs w:val="21"/>
        </w:rPr>
        <w:t>、世界中の人口と経済の動態を統計的に見れば厳然たる事実です。</w:t>
      </w:r>
      <w:r w:rsidR="00E86166" w:rsidRPr="00BE41D4">
        <w:rPr>
          <w:rFonts w:ascii="ＭＳ Ｐ明朝" w:eastAsia="ＭＳ Ｐ明朝" w:hAnsi="ＭＳ Ｐ明朝" w:hint="eastAsia"/>
          <w:color w:val="000000" w:themeColor="text1"/>
          <w:szCs w:val="21"/>
        </w:rPr>
        <w:t>そのような中に</w:t>
      </w:r>
      <w:r w:rsidR="00814A6A" w:rsidRPr="00BE41D4">
        <w:rPr>
          <w:rFonts w:ascii="ＭＳ Ｐ明朝" w:eastAsia="ＭＳ Ｐ明朝" w:hAnsi="ＭＳ Ｐ明朝" w:hint="eastAsia"/>
          <w:color w:val="000000" w:themeColor="text1"/>
          <w:szCs w:val="21"/>
        </w:rPr>
        <w:t>我々</w:t>
      </w:r>
      <w:r w:rsidR="00E86166" w:rsidRPr="00BE41D4">
        <w:rPr>
          <w:rFonts w:ascii="ＭＳ Ｐ明朝" w:eastAsia="ＭＳ Ｐ明朝" w:hAnsi="ＭＳ Ｐ明朝" w:hint="eastAsia"/>
          <w:color w:val="000000" w:themeColor="text1"/>
          <w:szCs w:val="21"/>
        </w:rPr>
        <w:t>が置かれ始めているために、従来</w:t>
      </w:r>
      <w:r w:rsidRPr="00BE41D4">
        <w:rPr>
          <w:rFonts w:ascii="ＭＳ Ｐ明朝" w:eastAsia="ＭＳ Ｐ明朝" w:hAnsi="ＭＳ Ｐ明朝" w:hint="eastAsia"/>
          <w:color w:val="000000" w:themeColor="text1"/>
          <w:szCs w:val="21"/>
        </w:rPr>
        <w:t>の経済の原理・原則、</w:t>
      </w:r>
      <w:r w:rsidR="0054534C" w:rsidRPr="00BE41D4">
        <w:rPr>
          <w:rFonts w:ascii="ＭＳ Ｐ明朝" w:eastAsia="ＭＳ Ｐ明朝" w:hAnsi="ＭＳ Ｐ明朝" w:hint="eastAsia"/>
          <w:color w:val="000000" w:themeColor="text1"/>
          <w:szCs w:val="21"/>
        </w:rPr>
        <w:t>あるいは経済学者が言うことは、これから</w:t>
      </w:r>
      <w:r w:rsidRPr="00BE41D4">
        <w:rPr>
          <w:rFonts w:ascii="ＭＳ Ｐ明朝" w:eastAsia="ＭＳ Ｐ明朝" w:hAnsi="ＭＳ Ｐ明朝" w:hint="eastAsia"/>
          <w:color w:val="000000" w:themeColor="text1"/>
          <w:szCs w:val="21"/>
        </w:rPr>
        <w:t>ほとんど</w:t>
      </w:r>
      <w:r w:rsidR="00E32281" w:rsidRPr="00BE41D4">
        <w:rPr>
          <w:rFonts w:ascii="ＭＳ Ｐ明朝" w:eastAsia="ＭＳ Ｐ明朝" w:hAnsi="ＭＳ Ｐ明朝" w:hint="eastAsia"/>
          <w:color w:val="000000" w:themeColor="text1"/>
          <w:szCs w:val="21"/>
        </w:rPr>
        <w:t>当</w:t>
      </w:r>
      <w:r w:rsidR="0054534C" w:rsidRPr="00BE41D4">
        <w:rPr>
          <w:rFonts w:ascii="ＭＳ Ｐ明朝" w:eastAsia="ＭＳ Ｐ明朝" w:hAnsi="ＭＳ Ｐ明朝" w:hint="eastAsia"/>
          <w:color w:val="000000" w:themeColor="text1"/>
          <w:szCs w:val="21"/>
        </w:rPr>
        <w:t>てはま</w:t>
      </w:r>
      <w:r w:rsidR="00E86166" w:rsidRPr="00BE41D4">
        <w:rPr>
          <w:rFonts w:ascii="ＭＳ Ｐ明朝" w:eastAsia="ＭＳ Ｐ明朝" w:hAnsi="ＭＳ Ｐ明朝" w:hint="eastAsia"/>
          <w:color w:val="000000" w:themeColor="text1"/>
          <w:szCs w:val="21"/>
        </w:rPr>
        <w:t>らなくなると考えていいと思います。</w:t>
      </w:r>
    </w:p>
    <w:p w14:paraId="75D7C103" w14:textId="03CAD253" w:rsidR="00570913" w:rsidRPr="00BE41D4" w:rsidRDefault="00814A6A"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我々</w:t>
      </w:r>
      <w:r w:rsidR="00E86166" w:rsidRPr="00BE41D4">
        <w:rPr>
          <w:rFonts w:ascii="ＭＳ Ｐ明朝" w:eastAsia="ＭＳ Ｐ明朝" w:hAnsi="ＭＳ Ｐ明朝" w:hint="eastAsia"/>
          <w:color w:val="000000" w:themeColor="text1"/>
          <w:szCs w:val="21"/>
        </w:rPr>
        <w:t>の経験から</w:t>
      </w:r>
      <w:r w:rsidR="00E32281" w:rsidRPr="00BE41D4">
        <w:rPr>
          <w:rFonts w:ascii="ＭＳ Ｐ明朝" w:eastAsia="ＭＳ Ｐ明朝" w:hAnsi="ＭＳ Ｐ明朝" w:hint="eastAsia"/>
          <w:color w:val="000000" w:themeColor="text1"/>
          <w:szCs w:val="21"/>
        </w:rPr>
        <w:t>言えるのは、社会というものは</w:t>
      </w:r>
      <w:r w:rsidR="00620D27" w:rsidRPr="00BE41D4">
        <w:rPr>
          <w:rFonts w:ascii="ＭＳ Ｐ明朝" w:eastAsia="ＭＳ Ｐ明朝" w:hAnsi="ＭＳ Ｐ明朝" w:hint="eastAsia"/>
          <w:color w:val="000000" w:themeColor="text1"/>
          <w:szCs w:val="21"/>
        </w:rPr>
        <w:t>常に新しい刺激がないと停滞し</w:t>
      </w:r>
      <w:r w:rsidR="00341F51" w:rsidRPr="00BE41D4">
        <w:rPr>
          <w:rFonts w:ascii="ＭＳ Ｐ明朝" w:eastAsia="ＭＳ Ｐ明朝" w:hAnsi="ＭＳ Ｐ明朝" w:hint="eastAsia"/>
          <w:color w:val="000000" w:themeColor="text1"/>
          <w:szCs w:val="21"/>
        </w:rPr>
        <w:t>淀</w:t>
      </w:r>
      <w:r w:rsidR="008953B7" w:rsidRPr="00BE41D4">
        <w:rPr>
          <w:rFonts w:ascii="ＭＳ Ｐ明朝" w:eastAsia="ＭＳ Ｐ明朝" w:hAnsi="ＭＳ Ｐ明朝" w:hint="eastAsia"/>
          <w:color w:val="000000" w:themeColor="text1"/>
          <w:szCs w:val="21"/>
        </w:rPr>
        <w:t>ん</w:t>
      </w:r>
      <w:r w:rsidR="00620D27" w:rsidRPr="00BE41D4">
        <w:rPr>
          <w:rFonts w:ascii="ＭＳ Ｐ明朝" w:eastAsia="ＭＳ Ｐ明朝" w:hAnsi="ＭＳ Ｐ明朝" w:hint="eastAsia"/>
          <w:color w:val="000000" w:themeColor="text1"/>
          <w:szCs w:val="21"/>
        </w:rPr>
        <w:t>でいくということです</w:t>
      </w:r>
      <w:r w:rsidR="00E32281" w:rsidRPr="00BE41D4">
        <w:rPr>
          <w:rFonts w:ascii="ＭＳ Ｐ明朝" w:eastAsia="ＭＳ Ｐ明朝" w:hAnsi="ＭＳ Ｐ明朝" w:hint="eastAsia"/>
          <w:color w:val="000000" w:themeColor="text1"/>
          <w:szCs w:val="21"/>
        </w:rPr>
        <w:t>。</w:t>
      </w:r>
      <w:r w:rsidR="00E86166" w:rsidRPr="00BE41D4">
        <w:rPr>
          <w:rFonts w:ascii="ＭＳ Ｐ明朝" w:eastAsia="ＭＳ Ｐ明朝" w:hAnsi="ＭＳ Ｐ明朝" w:hint="eastAsia"/>
          <w:color w:val="000000" w:themeColor="text1"/>
          <w:szCs w:val="21"/>
        </w:rPr>
        <w:t>そのため、その時々の為政者もイノベーションが必要だと言っています。経</w:t>
      </w:r>
      <w:r w:rsidR="00E32281" w:rsidRPr="00BE41D4">
        <w:rPr>
          <w:rFonts w:ascii="ＭＳ Ｐ明朝" w:eastAsia="ＭＳ Ｐ明朝" w:hAnsi="ＭＳ Ｐ明朝" w:hint="eastAsia"/>
          <w:color w:val="000000" w:themeColor="text1"/>
          <w:szCs w:val="21"/>
        </w:rPr>
        <w:t>済的な拡張・拡大</w:t>
      </w:r>
      <w:r w:rsidR="00E86166" w:rsidRPr="00BE41D4">
        <w:rPr>
          <w:rFonts w:ascii="ＭＳ Ｐ明朝" w:eastAsia="ＭＳ Ｐ明朝" w:hAnsi="ＭＳ Ｐ明朝" w:hint="eastAsia"/>
          <w:color w:val="000000" w:themeColor="text1"/>
          <w:szCs w:val="21"/>
        </w:rPr>
        <w:t>をしなくても、社会刷新のためのイノベーションは必要</w:t>
      </w:r>
      <w:r w:rsidR="00E32281" w:rsidRPr="00BE41D4">
        <w:rPr>
          <w:rFonts w:ascii="ＭＳ Ｐ明朝" w:eastAsia="ＭＳ Ｐ明朝" w:hAnsi="ＭＳ Ｐ明朝" w:hint="eastAsia"/>
          <w:color w:val="000000" w:themeColor="text1"/>
          <w:szCs w:val="21"/>
        </w:rPr>
        <w:t>です。</w:t>
      </w:r>
      <w:r w:rsidR="00E86166" w:rsidRPr="00BE41D4">
        <w:rPr>
          <w:rFonts w:ascii="ＭＳ Ｐ明朝" w:eastAsia="ＭＳ Ｐ明朝" w:hAnsi="ＭＳ Ｐ明朝" w:hint="eastAsia"/>
          <w:color w:val="000000" w:themeColor="text1"/>
          <w:szCs w:val="21"/>
        </w:rPr>
        <w:t>イノベーションがないと社会は停滞し、ある意味で腐敗していく可能性も刻々と大きくなっていってしまいます</w:t>
      </w:r>
      <w:r w:rsidR="00E32281" w:rsidRPr="00BE41D4">
        <w:rPr>
          <w:rFonts w:ascii="ＭＳ Ｐ明朝" w:eastAsia="ＭＳ Ｐ明朝" w:hAnsi="ＭＳ Ｐ明朝" w:hint="eastAsia"/>
          <w:color w:val="000000" w:themeColor="text1"/>
          <w:szCs w:val="21"/>
        </w:rPr>
        <w:t>。</w:t>
      </w:r>
    </w:p>
    <w:p w14:paraId="71149888" w14:textId="2B63B18C" w:rsidR="00E32281" w:rsidRPr="00BE41D4" w:rsidRDefault="00E86166"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そこで、経済のインパクト以外で何が取り上げられるかというと、それが新しい文化や古い文化をまた新しく再発見して、それによって</w:t>
      </w:r>
      <w:r w:rsidR="00E32281" w:rsidRPr="00BE41D4">
        <w:rPr>
          <w:rFonts w:ascii="ＭＳ Ｐ明朝" w:eastAsia="ＭＳ Ｐ明朝" w:hAnsi="ＭＳ Ｐ明朝" w:hint="eastAsia"/>
          <w:color w:val="000000" w:themeColor="text1"/>
          <w:szCs w:val="21"/>
        </w:rPr>
        <w:t>社会の活性化を図るということが、恐らくこれから日本に残されている</w:t>
      </w:r>
      <w:r w:rsidRPr="00BE41D4">
        <w:rPr>
          <w:rFonts w:ascii="ＭＳ Ｐ明朝" w:eastAsia="ＭＳ Ｐ明朝" w:hAnsi="ＭＳ Ｐ明朝" w:hint="eastAsia"/>
          <w:color w:val="000000" w:themeColor="text1"/>
          <w:szCs w:val="21"/>
        </w:rPr>
        <w:t>、</w:t>
      </w:r>
      <w:r w:rsidR="00E32281" w:rsidRPr="00BE41D4">
        <w:rPr>
          <w:rFonts w:ascii="ＭＳ Ｐ明朝" w:eastAsia="ＭＳ Ｐ明朝" w:hAnsi="ＭＳ Ｐ明朝" w:hint="eastAsia"/>
          <w:color w:val="000000" w:themeColor="text1"/>
          <w:szCs w:val="21"/>
        </w:rPr>
        <w:t>生き残っていく</w:t>
      </w:r>
      <w:r w:rsidRPr="00BE41D4">
        <w:rPr>
          <w:rFonts w:ascii="ＭＳ Ｐ明朝" w:eastAsia="ＭＳ Ｐ明朝" w:hAnsi="ＭＳ Ｐ明朝" w:hint="eastAsia"/>
          <w:color w:val="000000" w:themeColor="text1"/>
          <w:szCs w:val="21"/>
        </w:rPr>
        <w:t>ための唯一の方策であると考えています</w:t>
      </w:r>
      <w:r w:rsidR="00E32281" w:rsidRPr="00BE41D4">
        <w:rPr>
          <w:rFonts w:ascii="ＭＳ Ｐ明朝" w:eastAsia="ＭＳ Ｐ明朝" w:hAnsi="ＭＳ Ｐ明朝" w:hint="eastAsia"/>
          <w:color w:val="000000" w:themeColor="text1"/>
          <w:szCs w:val="21"/>
        </w:rPr>
        <w:t>。</w:t>
      </w:r>
      <w:r w:rsidR="00570913" w:rsidRPr="00BE41D4">
        <w:rPr>
          <w:rFonts w:ascii="ＭＳ Ｐ明朝" w:eastAsia="ＭＳ Ｐ明朝" w:hAnsi="ＭＳ Ｐ明朝" w:hint="eastAsia"/>
          <w:color w:val="000000" w:themeColor="text1"/>
          <w:szCs w:val="21"/>
        </w:rPr>
        <w:t>以上のことを頭に描きながら、これから話したい</w:t>
      </w:r>
      <w:r w:rsidR="00E32281" w:rsidRPr="00BE41D4">
        <w:rPr>
          <w:rFonts w:ascii="ＭＳ Ｐ明朝" w:eastAsia="ＭＳ Ｐ明朝" w:hAnsi="ＭＳ Ｐ明朝" w:hint="eastAsia"/>
          <w:color w:val="000000" w:themeColor="text1"/>
          <w:szCs w:val="21"/>
        </w:rPr>
        <w:t>と思います。</w:t>
      </w:r>
    </w:p>
    <w:p w14:paraId="0C9142A7" w14:textId="77777777" w:rsidR="00ED1EC1" w:rsidRPr="00BE41D4" w:rsidRDefault="00ED1EC1" w:rsidP="00517329">
      <w:pPr>
        <w:ind w:firstLineChars="100" w:firstLine="213"/>
        <w:jc w:val="both"/>
        <w:rPr>
          <w:rFonts w:ascii="ＭＳ Ｐ明朝" w:eastAsia="ＭＳ Ｐ明朝" w:hAnsi="ＭＳ Ｐ明朝"/>
          <w:color w:val="000000" w:themeColor="text1"/>
          <w:szCs w:val="21"/>
        </w:rPr>
      </w:pPr>
    </w:p>
    <w:p w14:paraId="64B80C2C" w14:textId="3DA2DEBB" w:rsidR="00341F51" w:rsidRPr="00BE41D4" w:rsidRDefault="00570913" w:rsidP="00341F51">
      <w:pPr>
        <w:ind w:firstLineChars="100" w:firstLine="213"/>
        <w:jc w:val="both"/>
        <w:rPr>
          <w:ins w:id="1" w:author="文部科学省" w:date="2016-03-29T17:43:00Z"/>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去年、テレビを見ていたら、島根県立隠岐島前高校が取り上げられていました。隠岐</w:t>
      </w:r>
      <w:r w:rsidR="00E32281" w:rsidRPr="00BE41D4">
        <w:rPr>
          <w:rFonts w:ascii="ＭＳ Ｐ明朝" w:eastAsia="ＭＳ Ｐ明朝" w:hAnsi="ＭＳ Ｐ明朝" w:hint="eastAsia"/>
          <w:color w:val="000000" w:themeColor="text1"/>
          <w:szCs w:val="21"/>
        </w:rPr>
        <w:t>諸島は、</w:t>
      </w:r>
      <w:r w:rsidRPr="00BE41D4">
        <w:rPr>
          <w:rFonts w:ascii="ＭＳ Ｐ明朝" w:eastAsia="ＭＳ Ｐ明朝" w:hAnsi="ＭＳ Ｐ明朝" w:hint="eastAsia"/>
          <w:color w:val="000000" w:themeColor="text1"/>
          <w:szCs w:val="21"/>
        </w:rPr>
        <w:t>手前の島前と隠岐の島本島側の島後という、二つのグループに分かれます。そして、この島前高校を中心とした地域おこしを行った人たちの模様が、ドキュメンタリーにまとめられていました。私はその番組を見てすぐに、岩波書店から出版されていたこの地域おこしに関連する本</w:t>
      </w:r>
      <w:r w:rsidR="00341F51" w:rsidRPr="00BE41D4">
        <w:rPr>
          <w:rFonts w:ascii="ＭＳ Ｐ明朝" w:eastAsia="ＭＳ Ｐ明朝" w:hAnsi="ＭＳ Ｐ明朝" w:hint="eastAsia"/>
          <w:color w:val="000000" w:themeColor="text1"/>
          <w:szCs w:val="21"/>
        </w:rPr>
        <w:t>（※）</w:t>
      </w:r>
      <w:r w:rsidRPr="00BE41D4">
        <w:rPr>
          <w:rFonts w:ascii="ＭＳ Ｐ明朝" w:eastAsia="ＭＳ Ｐ明朝" w:hAnsi="ＭＳ Ｐ明朝" w:hint="eastAsia"/>
          <w:color w:val="000000" w:themeColor="text1"/>
          <w:szCs w:val="21"/>
        </w:rPr>
        <w:t>を購</w:t>
      </w:r>
      <w:r w:rsidRPr="00BE41D4">
        <w:rPr>
          <w:rFonts w:ascii="ＭＳ Ｐ明朝" w:eastAsia="ＭＳ Ｐ明朝" w:hAnsi="ＭＳ Ｐ明朝" w:hint="eastAsia"/>
          <w:color w:val="000000" w:themeColor="text1"/>
          <w:szCs w:val="21"/>
        </w:rPr>
        <w:lastRenderedPageBreak/>
        <w:t>入して読みました。その際、</w:t>
      </w:r>
      <w:r w:rsidR="00326576" w:rsidRPr="00BE41D4">
        <w:rPr>
          <w:rFonts w:ascii="ＭＳ Ｐ明朝" w:eastAsia="ＭＳ Ｐ明朝" w:hAnsi="ＭＳ Ｐ明朝" w:hint="eastAsia"/>
          <w:color w:val="000000" w:themeColor="text1"/>
          <w:szCs w:val="21"/>
        </w:rPr>
        <w:t>お</w:t>
      </w:r>
      <w:r w:rsidRPr="00BE41D4">
        <w:rPr>
          <w:rFonts w:ascii="ＭＳ Ｐ明朝" w:eastAsia="ＭＳ Ｐ明朝" w:hAnsi="ＭＳ Ｐ明朝" w:hint="eastAsia"/>
          <w:color w:val="000000" w:themeColor="text1"/>
          <w:szCs w:val="21"/>
        </w:rPr>
        <w:t>酒を飲んでいたせいもありますが</w:t>
      </w:r>
      <w:r w:rsidR="00817D6B" w:rsidRPr="00BE41D4">
        <w:rPr>
          <w:rFonts w:ascii="ＭＳ Ｐ明朝" w:eastAsia="ＭＳ Ｐ明朝" w:hAnsi="ＭＳ Ｐ明朝" w:hint="eastAsia"/>
          <w:color w:val="000000" w:themeColor="text1"/>
          <w:szCs w:val="21"/>
        </w:rPr>
        <w:t>、感動し</w:t>
      </w:r>
      <w:r w:rsidRPr="00BE41D4">
        <w:rPr>
          <w:rFonts w:ascii="ＭＳ Ｐ明朝" w:eastAsia="ＭＳ Ｐ明朝" w:hAnsi="ＭＳ Ｐ明朝" w:hint="eastAsia"/>
          <w:color w:val="000000" w:themeColor="text1"/>
          <w:szCs w:val="21"/>
        </w:rPr>
        <w:t>涙を流し</w:t>
      </w:r>
      <w:r w:rsidR="00326576" w:rsidRPr="00BE41D4">
        <w:rPr>
          <w:rFonts w:ascii="ＭＳ Ｐ明朝" w:eastAsia="ＭＳ Ｐ明朝" w:hAnsi="ＭＳ Ｐ明朝" w:hint="eastAsia"/>
          <w:color w:val="000000" w:themeColor="text1"/>
          <w:szCs w:val="21"/>
        </w:rPr>
        <w:t>ながら読みました。この</w:t>
      </w:r>
      <w:r w:rsidR="00786960" w:rsidRPr="00BE41D4">
        <w:rPr>
          <w:rFonts w:ascii="ＭＳ Ｐ明朝" w:eastAsia="ＭＳ Ｐ明朝" w:hAnsi="ＭＳ Ｐ明朝" w:hint="eastAsia"/>
          <w:color w:val="000000" w:themeColor="text1"/>
          <w:szCs w:val="21"/>
        </w:rPr>
        <w:t>事例</w:t>
      </w:r>
      <w:r w:rsidR="00326576" w:rsidRPr="00BE41D4">
        <w:rPr>
          <w:rFonts w:ascii="ＭＳ Ｐ明朝" w:eastAsia="ＭＳ Ｐ明朝" w:hAnsi="ＭＳ Ｐ明朝" w:hint="eastAsia"/>
          <w:color w:val="000000" w:themeColor="text1"/>
          <w:szCs w:val="21"/>
        </w:rPr>
        <w:t>を前振りとして少し</w:t>
      </w:r>
      <w:r w:rsidR="009B49C3" w:rsidRPr="00BE41D4">
        <w:rPr>
          <w:rFonts w:ascii="ＭＳ Ｐ明朝" w:eastAsia="ＭＳ Ｐ明朝" w:hAnsi="ＭＳ Ｐ明朝" w:hint="eastAsia"/>
          <w:color w:val="000000" w:themeColor="text1"/>
          <w:szCs w:val="21"/>
        </w:rPr>
        <w:t>お</w:t>
      </w:r>
      <w:r w:rsidR="00326576" w:rsidRPr="00BE41D4">
        <w:rPr>
          <w:rFonts w:ascii="ＭＳ Ｐ明朝" w:eastAsia="ＭＳ Ｐ明朝" w:hAnsi="ＭＳ Ｐ明朝" w:hint="eastAsia"/>
          <w:color w:val="000000" w:themeColor="text1"/>
          <w:szCs w:val="21"/>
        </w:rPr>
        <w:t>話</w:t>
      </w:r>
      <w:r w:rsidR="009B49C3" w:rsidRPr="00BE41D4">
        <w:rPr>
          <w:rFonts w:ascii="ＭＳ Ｐ明朝" w:eastAsia="ＭＳ Ｐ明朝" w:hAnsi="ＭＳ Ｐ明朝" w:hint="eastAsia"/>
          <w:color w:val="000000" w:themeColor="text1"/>
          <w:szCs w:val="21"/>
        </w:rPr>
        <w:t>し</w:t>
      </w:r>
      <w:r w:rsidR="00326576" w:rsidRPr="00BE41D4">
        <w:rPr>
          <w:rFonts w:ascii="ＭＳ Ｐ明朝" w:eastAsia="ＭＳ Ｐ明朝" w:hAnsi="ＭＳ Ｐ明朝" w:hint="eastAsia"/>
          <w:color w:val="000000" w:themeColor="text1"/>
          <w:szCs w:val="21"/>
        </w:rPr>
        <w:t>したい</w:t>
      </w:r>
      <w:r w:rsidR="00817D6B" w:rsidRPr="00BE41D4">
        <w:rPr>
          <w:rFonts w:ascii="ＭＳ Ｐ明朝" w:eastAsia="ＭＳ Ｐ明朝" w:hAnsi="ＭＳ Ｐ明朝" w:hint="eastAsia"/>
          <w:color w:val="000000" w:themeColor="text1"/>
          <w:szCs w:val="21"/>
        </w:rPr>
        <w:t>と思います。</w:t>
      </w:r>
    </w:p>
    <w:p w14:paraId="58DFE976" w14:textId="084FCA1D" w:rsidR="00341F51" w:rsidRPr="00BE41D4" w:rsidRDefault="00341F51" w:rsidP="00341F51">
      <w:pPr>
        <w:ind w:leftChars="100" w:left="851" w:hangingChars="300" w:hanging="638"/>
        <w:jc w:val="both"/>
        <w:rPr>
          <w:rFonts w:ascii="ＭＳ Ｐ明朝" w:eastAsia="ＭＳ Ｐ明朝" w:hAnsi="ＭＳ Ｐ明朝"/>
          <w:i/>
          <w:color w:val="000000" w:themeColor="text1"/>
          <w:szCs w:val="21"/>
        </w:rPr>
      </w:pPr>
      <w:r w:rsidRPr="00BE41D4">
        <w:rPr>
          <w:rFonts w:ascii="ＭＳ Ｐ明朝" w:eastAsia="ＭＳ Ｐ明朝" w:hAnsi="ＭＳ Ｐ明朝" w:hint="eastAsia"/>
          <w:i/>
          <w:color w:val="000000" w:themeColor="text1"/>
          <w:szCs w:val="21"/>
        </w:rPr>
        <w:t>（※）山内 道雄、岩本 悠、田中 輝美 (著)「未来を変えた島の学校――隠岐島前発 ふるさと再興への挑戦」（岩波書店、2015年</w:t>
      </w:r>
      <w:r w:rsidR="003712D7" w:rsidRPr="00BE41D4">
        <w:rPr>
          <w:rFonts w:ascii="ＭＳ Ｐ明朝" w:eastAsia="ＭＳ Ｐ明朝" w:hAnsi="ＭＳ Ｐ明朝" w:hint="eastAsia"/>
          <w:i/>
          <w:color w:val="000000" w:themeColor="text1"/>
          <w:szCs w:val="21"/>
        </w:rPr>
        <w:t>３月</w:t>
      </w:r>
      <w:r w:rsidRPr="00BE41D4">
        <w:rPr>
          <w:rFonts w:ascii="ＭＳ Ｐ明朝" w:eastAsia="ＭＳ Ｐ明朝" w:hAnsi="ＭＳ Ｐ明朝" w:hint="eastAsia"/>
          <w:i/>
          <w:color w:val="000000" w:themeColor="text1"/>
          <w:szCs w:val="21"/>
        </w:rPr>
        <w:t>）</w:t>
      </w:r>
    </w:p>
    <w:p w14:paraId="4EBA96AE" w14:textId="1E37E089" w:rsidR="00326576" w:rsidRPr="00BE41D4" w:rsidRDefault="00326576"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この島前では、中之島・西ノ島・知夫里島</w:t>
      </w:r>
      <w:r w:rsidR="00817D6B" w:rsidRPr="00BE41D4">
        <w:rPr>
          <w:rFonts w:ascii="ＭＳ Ｐ明朝" w:eastAsia="ＭＳ Ｐ明朝" w:hAnsi="ＭＳ Ｐ明朝" w:hint="eastAsia"/>
          <w:color w:val="000000" w:themeColor="text1"/>
          <w:szCs w:val="21"/>
        </w:rPr>
        <w:t>が</w:t>
      </w:r>
      <w:r w:rsidRPr="00BE41D4">
        <w:rPr>
          <w:rFonts w:ascii="ＭＳ Ｐ明朝" w:eastAsia="ＭＳ Ｐ明朝" w:hAnsi="ＭＳ Ｐ明朝" w:hint="eastAsia"/>
          <w:color w:val="000000" w:themeColor="text1"/>
          <w:szCs w:val="21"/>
        </w:rPr>
        <w:t>中心となる</w:t>
      </w:r>
      <w:r w:rsidR="00817D6B" w:rsidRPr="00BE41D4">
        <w:rPr>
          <w:rFonts w:ascii="ＭＳ Ｐ明朝" w:eastAsia="ＭＳ Ｐ明朝" w:hAnsi="ＭＳ Ｐ明朝" w:hint="eastAsia"/>
          <w:color w:val="000000" w:themeColor="text1"/>
          <w:szCs w:val="21"/>
        </w:rPr>
        <w:t>主な</w:t>
      </w:r>
      <w:r w:rsidRPr="00BE41D4">
        <w:rPr>
          <w:rFonts w:ascii="ＭＳ Ｐ明朝" w:eastAsia="ＭＳ Ｐ明朝" w:hAnsi="ＭＳ Ｐ明朝" w:hint="eastAsia"/>
          <w:color w:val="000000" w:themeColor="text1"/>
          <w:szCs w:val="21"/>
        </w:rPr>
        <w:t>三島ですが</w:t>
      </w:r>
      <w:r w:rsidR="00817D6B" w:rsidRPr="00BE41D4">
        <w:rPr>
          <w:rFonts w:ascii="ＭＳ Ｐ明朝" w:eastAsia="ＭＳ Ｐ明朝" w:hAnsi="ＭＳ Ｐ明朝" w:hint="eastAsia"/>
          <w:color w:val="000000" w:themeColor="text1"/>
          <w:szCs w:val="21"/>
        </w:rPr>
        <w:t>、</w:t>
      </w:r>
      <w:r w:rsidRPr="00BE41D4">
        <w:rPr>
          <w:rFonts w:ascii="ＭＳ Ｐ明朝" w:eastAsia="ＭＳ Ｐ明朝" w:hAnsi="ＭＳ Ｐ明朝" w:hint="eastAsia"/>
          <w:color w:val="000000" w:themeColor="text1"/>
          <w:szCs w:val="21"/>
        </w:rPr>
        <w:t>その中の中之島の</w:t>
      </w:r>
      <w:r w:rsidR="00817D6B" w:rsidRPr="00BE41D4">
        <w:rPr>
          <w:rFonts w:ascii="ＭＳ Ｐ明朝" w:eastAsia="ＭＳ Ｐ明朝" w:hAnsi="ＭＳ Ｐ明朝" w:hint="eastAsia"/>
          <w:color w:val="000000" w:themeColor="text1"/>
          <w:szCs w:val="21"/>
        </w:rPr>
        <w:t>海士町</w:t>
      </w:r>
      <w:r w:rsidRPr="00BE41D4">
        <w:rPr>
          <w:rFonts w:ascii="ＭＳ Ｐ明朝" w:eastAsia="ＭＳ Ｐ明朝" w:hAnsi="ＭＳ Ｐ明朝" w:hint="eastAsia"/>
          <w:color w:val="000000" w:themeColor="text1"/>
          <w:szCs w:val="21"/>
        </w:rPr>
        <w:t>にこの隠岐島前高校があります。この島前は漁業も盛んで、</w:t>
      </w:r>
      <w:r w:rsidR="00342822" w:rsidRPr="00BE41D4">
        <w:rPr>
          <w:rFonts w:ascii="ＭＳ Ｐ明朝" w:eastAsia="ＭＳ Ｐ明朝" w:hAnsi="ＭＳ Ｐ明朝" w:hint="eastAsia"/>
          <w:color w:val="000000" w:themeColor="text1"/>
          <w:szCs w:val="21"/>
        </w:rPr>
        <w:t>畜産も隠岐の島牛で</w:t>
      </w:r>
      <w:r w:rsidRPr="00BE41D4">
        <w:rPr>
          <w:rFonts w:ascii="ＭＳ Ｐ明朝" w:eastAsia="ＭＳ Ｐ明朝" w:hAnsi="ＭＳ Ｐ明朝" w:hint="eastAsia"/>
          <w:color w:val="000000" w:themeColor="text1"/>
          <w:szCs w:val="21"/>
        </w:rPr>
        <w:t>有名で、大変いいお肉ができる所です。</w:t>
      </w:r>
    </w:p>
    <w:p w14:paraId="67336521" w14:textId="598F2F10" w:rsidR="000E0505" w:rsidRPr="00BE41D4" w:rsidRDefault="00326576"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そのように恵まれた所ではありますが</w:t>
      </w:r>
      <w:r w:rsidR="00342822" w:rsidRPr="00BE41D4">
        <w:rPr>
          <w:rFonts w:ascii="ＭＳ Ｐ明朝" w:eastAsia="ＭＳ Ｐ明朝" w:hAnsi="ＭＳ Ｐ明朝" w:hint="eastAsia"/>
          <w:color w:val="000000" w:themeColor="text1"/>
          <w:szCs w:val="21"/>
        </w:rPr>
        <w:t>、</w:t>
      </w:r>
      <w:r w:rsidRPr="00BE41D4">
        <w:rPr>
          <w:rFonts w:ascii="ＭＳ Ｐ明朝" w:eastAsia="ＭＳ Ｐ明朝" w:hAnsi="ＭＳ Ｐ明朝" w:hint="eastAsia"/>
          <w:color w:val="000000" w:themeColor="text1"/>
          <w:szCs w:val="21"/>
        </w:rPr>
        <w:t>離島のため人口が非常に少なくなっており、</w:t>
      </w:r>
      <w:r w:rsidR="00342822" w:rsidRPr="00BE41D4">
        <w:rPr>
          <w:rFonts w:ascii="ＭＳ Ｐ明朝" w:eastAsia="ＭＳ Ｐ明朝" w:hAnsi="ＭＳ Ｐ明朝" w:hint="eastAsia"/>
          <w:color w:val="000000" w:themeColor="text1"/>
          <w:szCs w:val="21"/>
        </w:rPr>
        <w:t>平成20年頃になると60</w:t>
      </w:r>
      <w:r w:rsidRPr="00BE41D4">
        <w:rPr>
          <w:rFonts w:ascii="ＭＳ Ｐ明朝" w:eastAsia="ＭＳ Ｐ明朝" w:hAnsi="ＭＳ Ｐ明朝" w:hint="eastAsia"/>
          <w:color w:val="000000" w:themeColor="text1"/>
          <w:szCs w:val="21"/>
        </w:rPr>
        <w:t>歳以上の高齢者が島民の</w:t>
      </w:r>
      <w:r w:rsidR="00342822" w:rsidRPr="00BE41D4">
        <w:rPr>
          <w:rFonts w:ascii="ＭＳ Ｐ明朝" w:eastAsia="ＭＳ Ｐ明朝" w:hAnsi="ＭＳ Ｐ明朝" w:hint="eastAsia"/>
          <w:color w:val="000000" w:themeColor="text1"/>
          <w:szCs w:val="21"/>
        </w:rPr>
        <w:t>4</w:t>
      </w:r>
      <w:r w:rsidRPr="00BE41D4">
        <w:rPr>
          <w:rFonts w:ascii="ＭＳ Ｐ明朝" w:eastAsia="ＭＳ Ｐ明朝" w:hAnsi="ＭＳ Ｐ明朝" w:hint="eastAsia"/>
          <w:color w:val="000000" w:themeColor="text1"/>
          <w:szCs w:val="21"/>
        </w:rPr>
        <w:t>割以上となりました。また、最も多いときは年間77</w:t>
      </w:r>
      <w:r w:rsidR="00554F9B" w:rsidRPr="00BE41D4">
        <w:rPr>
          <w:rFonts w:ascii="ＭＳ Ｐ明朝" w:eastAsia="ＭＳ Ｐ明朝" w:hAnsi="ＭＳ Ｐ明朝" w:hint="eastAsia"/>
          <w:color w:val="000000" w:themeColor="text1"/>
          <w:szCs w:val="21"/>
        </w:rPr>
        <w:t>人程度いた隠岐島前高校の</w:t>
      </w:r>
      <w:r w:rsidRPr="00BE41D4">
        <w:rPr>
          <w:rFonts w:ascii="ＭＳ Ｐ明朝" w:eastAsia="ＭＳ Ｐ明朝" w:hAnsi="ＭＳ Ｐ明朝" w:hint="eastAsia"/>
          <w:color w:val="000000" w:themeColor="text1"/>
          <w:szCs w:val="21"/>
        </w:rPr>
        <w:t>新入学生</w:t>
      </w:r>
      <w:r w:rsidR="00554F9B" w:rsidRPr="00BE41D4">
        <w:rPr>
          <w:rFonts w:ascii="ＭＳ Ｐ明朝" w:eastAsia="ＭＳ Ｐ明朝" w:hAnsi="ＭＳ Ｐ明朝" w:hint="eastAsia"/>
          <w:color w:val="000000" w:themeColor="text1"/>
          <w:szCs w:val="21"/>
        </w:rPr>
        <w:t>が</w:t>
      </w:r>
      <w:r w:rsidRPr="00BE41D4">
        <w:rPr>
          <w:rFonts w:ascii="ＭＳ Ｐ明朝" w:eastAsia="ＭＳ Ｐ明朝" w:hAnsi="ＭＳ Ｐ明朝" w:hint="eastAsia"/>
          <w:color w:val="000000" w:themeColor="text1"/>
          <w:szCs w:val="21"/>
        </w:rPr>
        <w:t>、</w:t>
      </w:r>
      <w:r w:rsidR="00342822" w:rsidRPr="00BE41D4">
        <w:rPr>
          <w:rFonts w:ascii="ＭＳ Ｐ明朝" w:eastAsia="ＭＳ Ｐ明朝" w:hAnsi="ＭＳ Ｐ明朝" w:hint="eastAsia"/>
          <w:color w:val="000000" w:themeColor="text1"/>
          <w:szCs w:val="21"/>
        </w:rPr>
        <w:t>平成20</w:t>
      </w:r>
      <w:r w:rsidRPr="00BE41D4">
        <w:rPr>
          <w:rFonts w:ascii="ＭＳ Ｐ明朝" w:eastAsia="ＭＳ Ｐ明朝" w:hAnsi="ＭＳ Ｐ明朝" w:hint="eastAsia"/>
          <w:color w:val="000000" w:themeColor="text1"/>
          <w:szCs w:val="21"/>
        </w:rPr>
        <w:t>年</w:t>
      </w:r>
      <w:r w:rsidR="00342822" w:rsidRPr="00BE41D4">
        <w:rPr>
          <w:rFonts w:ascii="ＭＳ Ｐ明朝" w:eastAsia="ＭＳ Ｐ明朝" w:hAnsi="ＭＳ Ｐ明朝" w:hint="eastAsia"/>
          <w:color w:val="000000" w:themeColor="text1"/>
          <w:szCs w:val="21"/>
        </w:rPr>
        <w:t>には</w:t>
      </w:r>
      <w:r w:rsidRPr="00BE41D4">
        <w:rPr>
          <w:rFonts w:ascii="ＭＳ Ｐ明朝" w:eastAsia="ＭＳ Ｐ明朝" w:hAnsi="ＭＳ Ｐ明朝" w:hint="eastAsia"/>
          <w:color w:val="000000" w:themeColor="text1"/>
          <w:szCs w:val="21"/>
        </w:rPr>
        <w:t>わずか</w:t>
      </w:r>
      <w:r w:rsidR="00342822" w:rsidRPr="00BE41D4">
        <w:rPr>
          <w:rFonts w:ascii="ＭＳ Ｐ明朝" w:eastAsia="ＭＳ Ｐ明朝" w:hAnsi="ＭＳ Ｐ明朝" w:hint="eastAsia"/>
          <w:color w:val="000000" w:themeColor="text1"/>
          <w:szCs w:val="21"/>
        </w:rPr>
        <w:t>28</w:t>
      </w:r>
      <w:r w:rsidR="00554F9B" w:rsidRPr="00BE41D4">
        <w:rPr>
          <w:rFonts w:ascii="ＭＳ Ｐ明朝" w:eastAsia="ＭＳ Ｐ明朝" w:hAnsi="ＭＳ Ｐ明朝" w:hint="eastAsia"/>
          <w:color w:val="000000" w:themeColor="text1"/>
          <w:szCs w:val="21"/>
        </w:rPr>
        <w:t>人と</w:t>
      </w:r>
      <w:r w:rsidR="00342822" w:rsidRPr="00BE41D4">
        <w:rPr>
          <w:rFonts w:ascii="ＭＳ Ｐ明朝" w:eastAsia="ＭＳ Ｐ明朝" w:hAnsi="ＭＳ Ｐ明朝" w:hint="eastAsia"/>
          <w:color w:val="000000" w:themeColor="text1"/>
          <w:szCs w:val="21"/>
        </w:rPr>
        <w:t>、</w:t>
      </w:r>
      <w:r w:rsidR="00554F9B" w:rsidRPr="00BE41D4">
        <w:rPr>
          <w:rFonts w:ascii="ＭＳ Ｐ明朝" w:eastAsia="ＭＳ Ｐ明朝" w:hAnsi="ＭＳ Ｐ明朝" w:hint="eastAsia"/>
          <w:color w:val="000000" w:themeColor="text1"/>
          <w:szCs w:val="21"/>
        </w:rPr>
        <w:t>生徒が減ってしまいました</w:t>
      </w:r>
      <w:r w:rsidR="00342822" w:rsidRPr="00BE41D4">
        <w:rPr>
          <w:rFonts w:ascii="ＭＳ Ｐ明朝" w:eastAsia="ＭＳ Ｐ明朝" w:hAnsi="ＭＳ Ｐ明朝" w:hint="eastAsia"/>
          <w:color w:val="000000" w:themeColor="text1"/>
          <w:szCs w:val="21"/>
        </w:rPr>
        <w:t>。</w:t>
      </w:r>
    </w:p>
    <w:p w14:paraId="39BB8D9D" w14:textId="645EA991" w:rsidR="005F5056" w:rsidRPr="00BE41D4" w:rsidRDefault="00342822"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そして、島の</w:t>
      </w:r>
      <w:r w:rsidR="009B49C3" w:rsidRPr="00BE41D4">
        <w:rPr>
          <w:rFonts w:ascii="ＭＳ Ｐ明朝" w:eastAsia="ＭＳ Ｐ明朝" w:hAnsi="ＭＳ Ｐ明朝" w:hint="eastAsia"/>
          <w:color w:val="000000" w:themeColor="text1"/>
          <w:szCs w:val="21"/>
        </w:rPr>
        <w:t>子供</w:t>
      </w:r>
      <w:r w:rsidR="000E0505" w:rsidRPr="00BE41D4">
        <w:rPr>
          <w:rFonts w:ascii="ＭＳ Ｐ明朝" w:eastAsia="ＭＳ Ｐ明朝" w:hAnsi="ＭＳ Ｐ明朝" w:hint="eastAsia"/>
          <w:color w:val="000000" w:themeColor="text1"/>
          <w:szCs w:val="21"/>
        </w:rPr>
        <w:t>の</w:t>
      </w:r>
      <w:r w:rsidRPr="00BE41D4">
        <w:rPr>
          <w:rFonts w:ascii="ＭＳ Ｐ明朝" w:eastAsia="ＭＳ Ｐ明朝" w:hAnsi="ＭＳ Ｐ明朝" w:hint="eastAsia"/>
          <w:color w:val="000000" w:themeColor="text1"/>
          <w:szCs w:val="21"/>
        </w:rPr>
        <w:t>55パーセントが、自分たちが住んで</w:t>
      </w:r>
      <w:r w:rsidR="000E0505" w:rsidRPr="00BE41D4">
        <w:rPr>
          <w:rFonts w:ascii="ＭＳ Ｐ明朝" w:eastAsia="ＭＳ Ｐ明朝" w:hAnsi="ＭＳ Ｐ明朝" w:hint="eastAsia"/>
          <w:color w:val="000000" w:themeColor="text1"/>
          <w:szCs w:val="21"/>
        </w:rPr>
        <w:t>いる島の高校ではなく、本土の松江等の高校に進学します</w:t>
      </w:r>
      <w:r w:rsidRPr="00BE41D4">
        <w:rPr>
          <w:rFonts w:ascii="ＭＳ Ｐ明朝" w:eastAsia="ＭＳ Ｐ明朝" w:hAnsi="ＭＳ Ｐ明朝" w:hint="eastAsia"/>
          <w:color w:val="000000" w:themeColor="text1"/>
          <w:szCs w:val="21"/>
        </w:rPr>
        <w:t>。</w:t>
      </w:r>
      <w:r w:rsidR="000E0505" w:rsidRPr="00BE41D4">
        <w:rPr>
          <w:rFonts w:ascii="ＭＳ Ｐ明朝" w:eastAsia="ＭＳ Ｐ明朝" w:hAnsi="ＭＳ Ｐ明朝" w:hint="eastAsia"/>
          <w:color w:val="000000" w:themeColor="text1"/>
          <w:szCs w:val="21"/>
        </w:rPr>
        <w:t>ただし本土の高校に進学すると、いろいろな計算</w:t>
      </w:r>
      <w:r w:rsidR="00E310C7" w:rsidRPr="00BE41D4">
        <w:rPr>
          <w:rFonts w:ascii="ＭＳ Ｐ明朝" w:eastAsia="ＭＳ Ｐ明朝" w:hAnsi="ＭＳ Ｐ明朝" w:hint="eastAsia"/>
          <w:color w:val="000000" w:themeColor="text1"/>
          <w:szCs w:val="21"/>
        </w:rPr>
        <w:t>方法</w:t>
      </w:r>
      <w:r w:rsidR="000E0505" w:rsidRPr="00BE41D4">
        <w:rPr>
          <w:rFonts w:ascii="ＭＳ Ｐ明朝" w:eastAsia="ＭＳ Ｐ明朝" w:hAnsi="ＭＳ Ｐ明朝" w:hint="eastAsia"/>
          <w:color w:val="000000" w:themeColor="text1"/>
          <w:szCs w:val="21"/>
        </w:rPr>
        <w:t>があるようですが、最低</w:t>
      </w:r>
      <w:r w:rsidR="00A12BBD" w:rsidRPr="00BE41D4">
        <w:rPr>
          <w:rFonts w:ascii="ＭＳ Ｐ明朝" w:eastAsia="ＭＳ Ｐ明朝" w:hAnsi="ＭＳ Ｐ明朝" w:hint="eastAsia"/>
          <w:color w:val="000000" w:themeColor="text1"/>
          <w:szCs w:val="21"/>
        </w:rPr>
        <w:t>年間</w:t>
      </w:r>
      <w:r w:rsidRPr="00BE41D4">
        <w:rPr>
          <w:rFonts w:ascii="ＭＳ Ｐ明朝" w:eastAsia="ＭＳ Ｐ明朝" w:hAnsi="ＭＳ Ｐ明朝" w:hint="eastAsia"/>
          <w:color w:val="000000" w:themeColor="text1"/>
          <w:szCs w:val="21"/>
        </w:rPr>
        <w:t>150万円</w:t>
      </w:r>
      <w:r w:rsidR="000E0505" w:rsidRPr="00BE41D4">
        <w:rPr>
          <w:rFonts w:ascii="ＭＳ Ｐ明朝" w:eastAsia="ＭＳ Ｐ明朝" w:hAnsi="ＭＳ Ｐ明朝" w:hint="eastAsia"/>
          <w:color w:val="000000" w:themeColor="text1"/>
          <w:szCs w:val="21"/>
        </w:rPr>
        <w:t>程度が必要になります。その</w:t>
      </w:r>
      <w:r w:rsidR="005E4355" w:rsidRPr="00BE41D4">
        <w:rPr>
          <w:rFonts w:ascii="ＭＳ Ｐ明朝" w:eastAsia="ＭＳ Ｐ明朝" w:hAnsi="ＭＳ Ｐ明朝" w:hint="eastAsia"/>
          <w:color w:val="000000" w:themeColor="text1"/>
          <w:szCs w:val="21"/>
        </w:rPr>
        <w:t>金額</w:t>
      </w:r>
      <w:r w:rsidR="000E0505" w:rsidRPr="00BE41D4">
        <w:rPr>
          <w:rFonts w:ascii="ＭＳ Ｐ明朝" w:eastAsia="ＭＳ Ｐ明朝" w:hAnsi="ＭＳ Ｐ明朝" w:hint="eastAsia"/>
          <w:color w:val="000000" w:themeColor="text1"/>
          <w:szCs w:val="21"/>
        </w:rPr>
        <w:t>を出せる家庭であれば本土の高校に自分の子どもを通わせることができますが、</w:t>
      </w:r>
      <w:r w:rsidRPr="00BE41D4">
        <w:rPr>
          <w:rFonts w:ascii="ＭＳ Ｐ明朝" w:eastAsia="ＭＳ Ｐ明朝" w:hAnsi="ＭＳ Ｐ明朝" w:hint="eastAsia"/>
          <w:color w:val="000000" w:themeColor="text1"/>
          <w:szCs w:val="21"/>
        </w:rPr>
        <w:t>150</w:t>
      </w:r>
      <w:r w:rsidR="000E0505" w:rsidRPr="00BE41D4">
        <w:rPr>
          <w:rFonts w:ascii="ＭＳ Ｐ明朝" w:eastAsia="ＭＳ Ｐ明朝" w:hAnsi="ＭＳ Ｐ明朝" w:hint="eastAsia"/>
          <w:color w:val="000000" w:themeColor="text1"/>
          <w:szCs w:val="21"/>
        </w:rPr>
        <w:t>万</w:t>
      </w:r>
      <w:r w:rsidR="005E4355" w:rsidRPr="00BE41D4">
        <w:rPr>
          <w:rFonts w:ascii="ＭＳ Ｐ明朝" w:eastAsia="ＭＳ Ｐ明朝" w:hAnsi="ＭＳ Ｐ明朝" w:hint="eastAsia"/>
          <w:color w:val="000000" w:themeColor="text1"/>
          <w:szCs w:val="21"/>
        </w:rPr>
        <w:t>円</w:t>
      </w:r>
      <w:r w:rsidR="000E0505" w:rsidRPr="00BE41D4">
        <w:rPr>
          <w:rFonts w:ascii="ＭＳ Ｐ明朝" w:eastAsia="ＭＳ Ｐ明朝" w:hAnsi="ＭＳ Ｐ明朝" w:hint="eastAsia"/>
          <w:color w:val="000000" w:themeColor="text1"/>
          <w:szCs w:val="21"/>
        </w:rPr>
        <w:t>は出せないが</w:t>
      </w:r>
      <w:r w:rsidRPr="00BE41D4">
        <w:rPr>
          <w:rFonts w:ascii="ＭＳ Ｐ明朝" w:eastAsia="ＭＳ Ｐ明朝" w:hAnsi="ＭＳ Ｐ明朝" w:hint="eastAsia"/>
          <w:color w:val="000000" w:themeColor="text1"/>
          <w:szCs w:val="21"/>
        </w:rPr>
        <w:t>、どうにか</w:t>
      </w:r>
      <w:r w:rsidR="000E0505" w:rsidRPr="00BE41D4">
        <w:rPr>
          <w:rFonts w:ascii="ＭＳ Ｐ明朝" w:eastAsia="ＭＳ Ｐ明朝" w:hAnsi="ＭＳ Ｐ明朝" w:hint="eastAsia"/>
          <w:color w:val="000000" w:themeColor="text1"/>
          <w:szCs w:val="21"/>
        </w:rPr>
        <w:t>本土の高校で教育を受けさせたいと思う家庭は、</w:t>
      </w:r>
      <w:r w:rsidRPr="00BE41D4">
        <w:rPr>
          <w:rFonts w:ascii="ＭＳ Ｐ明朝" w:eastAsia="ＭＳ Ｐ明朝" w:hAnsi="ＭＳ Ｐ明朝" w:hint="eastAsia"/>
          <w:color w:val="000000" w:themeColor="text1"/>
          <w:szCs w:val="21"/>
        </w:rPr>
        <w:t>家族ごと</w:t>
      </w:r>
      <w:r w:rsidR="000E0505" w:rsidRPr="00BE41D4">
        <w:rPr>
          <w:rFonts w:ascii="ＭＳ Ｐ明朝" w:eastAsia="ＭＳ Ｐ明朝" w:hAnsi="ＭＳ Ｐ明朝" w:hint="eastAsia"/>
          <w:color w:val="000000" w:themeColor="text1"/>
          <w:szCs w:val="21"/>
        </w:rPr>
        <w:t>本土へ移住してしまうの</w:t>
      </w:r>
      <w:r w:rsidRPr="00BE41D4">
        <w:rPr>
          <w:rFonts w:ascii="ＭＳ Ｐ明朝" w:eastAsia="ＭＳ Ｐ明朝" w:hAnsi="ＭＳ Ｐ明朝" w:hint="eastAsia"/>
          <w:color w:val="000000" w:themeColor="text1"/>
          <w:szCs w:val="21"/>
        </w:rPr>
        <w:t>です。</w:t>
      </w:r>
      <w:r w:rsidR="00942263" w:rsidRPr="00BE41D4">
        <w:rPr>
          <w:rFonts w:ascii="ＭＳ Ｐ明朝" w:eastAsia="ＭＳ Ｐ明朝" w:hAnsi="ＭＳ Ｐ明朝" w:hint="eastAsia"/>
          <w:color w:val="000000" w:themeColor="text1"/>
          <w:szCs w:val="21"/>
        </w:rPr>
        <w:t>家族ごと移れば、150万</w:t>
      </w:r>
      <w:r w:rsidR="005E4355" w:rsidRPr="00BE41D4">
        <w:rPr>
          <w:rFonts w:ascii="ＭＳ Ｐ明朝" w:eastAsia="ＭＳ Ｐ明朝" w:hAnsi="ＭＳ Ｐ明朝" w:hint="eastAsia"/>
          <w:color w:val="000000" w:themeColor="text1"/>
          <w:szCs w:val="21"/>
        </w:rPr>
        <w:t>円</w:t>
      </w:r>
      <w:r w:rsidR="000145FF" w:rsidRPr="00BE41D4">
        <w:rPr>
          <w:rFonts w:ascii="ＭＳ Ｐ明朝" w:eastAsia="ＭＳ Ｐ明朝" w:hAnsi="ＭＳ Ｐ明朝" w:hint="eastAsia"/>
          <w:color w:val="000000" w:themeColor="text1"/>
          <w:szCs w:val="21"/>
        </w:rPr>
        <w:t>掛</w:t>
      </w:r>
      <w:r w:rsidR="005F5056" w:rsidRPr="00BE41D4">
        <w:rPr>
          <w:rFonts w:ascii="ＭＳ Ｐ明朝" w:eastAsia="ＭＳ Ｐ明朝" w:hAnsi="ＭＳ Ｐ明朝" w:hint="eastAsia"/>
          <w:color w:val="000000" w:themeColor="text1"/>
          <w:szCs w:val="21"/>
        </w:rPr>
        <w:t>かる費用</w:t>
      </w:r>
      <w:r w:rsidR="00942263" w:rsidRPr="00BE41D4">
        <w:rPr>
          <w:rFonts w:ascii="ＭＳ Ｐ明朝" w:eastAsia="ＭＳ Ｐ明朝" w:hAnsi="ＭＳ Ｐ明朝" w:hint="eastAsia"/>
          <w:color w:val="000000" w:themeColor="text1"/>
          <w:szCs w:val="21"/>
        </w:rPr>
        <w:t>が</w:t>
      </w:r>
      <w:r w:rsidR="000E0505" w:rsidRPr="00BE41D4">
        <w:rPr>
          <w:rFonts w:ascii="ＭＳ Ｐ明朝" w:eastAsia="ＭＳ Ｐ明朝" w:hAnsi="ＭＳ Ｐ明朝" w:hint="eastAsia"/>
          <w:color w:val="000000" w:themeColor="text1"/>
          <w:szCs w:val="21"/>
        </w:rPr>
        <w:t>3分の1から4分の1程度に減</w:t>
      </w:r>
      <w:r w:rsidR="003712D7" w:rsidRPr="00BE41D4">
        <w:rPr>
          <w:rFonts w:ascii="ＭＳ Ｐ明朝" w:eastAsia="ＭＳ Ｐ明朝" w:hAnsi="ＭＳ Ｐ明朝" w:hint="eastAsia"/>
          <w:color w:val="000000" w:themeColor="text1"/>
          <w:szCs w:val="21"/>
        </w:rPr>
        <w:t>り</w:t>
      </w:r>
      <w:r w:rsidR="00942263" w:rsidRPr="00BE41D4">
        <w:rPr>
          <w:rFonts w:ascii="ＭＳ Ｐ明朝" w:eastAsia="ＭＳ Ｐ明朝" w:hAnsi="ＭＳ Ｐ明朝" w:hint="eastAsia"/>
          <w:color w:val="000000" w:themeColor="text1"/>
          <w:szCs w:val="21"/>
        </w:rPr>
        <w:t>、自分の家から通わせるこ</w:t>
      </w:r>
      <w:r w:rsidR="00612A97" w:rsidRPr="00BE41D4">
        <w:rPr>
          <w:rFonts w:ascii="ＭＳ Ｐ明朝" w:eastAsia="ＭＳ Ｐ明朝" w:hAnsi="ＭＳ Ｐ明朝" w:hint="eastAsia"/>
          <w:color w:val="000000" w:themeColor="text1"/>
          <w:szCs w:val="21"/>
        </w:rPr>
        <w:t>とが可能となり</w:t>
      </w:r>
      <w:r w:rsidR="005F5056" w:rsidRPr="00BE41D4">
        <w:rPr>
          <w:rFonts w:ascii="ＭＳ Ｐ明朝" w:eastAsia="ＭＳ Ｐ明朝" w:hAnsi="ＭＳ Ｐ明朝" w:hint="eastAsia"/>
          <w:color w:val="000000" w:themeColor="text1"/>
          <w:szCs w:val="21"/>
        </w:rPr>
        <w:t>ます。</w:t>
      </w:r>
    </w:p>
    <w:p w14:paraId="6B3485B7" w14:textId="3DF21B50" w:rsidR="00942263" w:rsidRPr="00BE41D4" w:rsidRDefault="005F5056"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そこで、</w:t>
      </w:r>
      <w:r w:rsidR="00612A97" w:rsidRPr="00BE41D4">
        <w:rPr>
          <w:rFonts w:ascii="ＭＳ Ｐ明朝" w:eastAsia="ＭＳ Ｐ明朝" w:hAnsi="ＭＳ Ｐ明朝" w:hint="eastAsia"/>
          <w:color w:val="000000" w:themeColor="text1"/>
          <w:szCs w:val="21"/>
        </w:rPr>
        <w:t>この島外への進学率が</w:t>
      </w:r>
      <w:r w:rsidRPr="00BE41D4">
        <w:rPr>
          <w:rFonts w:ascii="ＭＳ Ｐ明朝" w:eastAsia="ＭＳ Ｐ明朝" w:hAnsi="ＭＳ Ｐ明朝" w:hint="eastAsia"/>
          <w:color w:val="000000" w:themeColor="text1"/>
          <w:szCs w:val="21"/>
        </w:rPr>
        <w:t>高まることが</w:t>
      </w:r>
      <w:r w:rsidR="00612A97" w:rsidRPr="00BE41D4">
        <w:rPr>
          <w:rFonts w:ascii="ＭＳ Ｐ明朝" w:eastAsia="ＭＳ Ｐ明朝" w:hAnsi="ＭＳ Ｐ明朝" w:hint="eastAsia"/>
          <w:color w:val="000000" w:themeColor="text1"/>
          <w:szCs w:val="21"/>
        </w:rPr>
        <w:t>島</w:t>
      </w:r>
      <w:r w:rsidRPr="00BE41D4">
        <w:rPr>
          <w:rFonts w:ascii="ＭＳ Ｐ明朝" w:eastAsia="ＭＳ Ｐ明朝" w:hAnsi="ＭＳ Ｐ明朝" w:hint="eastAsia"/>
          <w:color w:val="000000" w:themeColor="text1"/>
          <w:szCs w:val="21"/>
        </w:rPr>
        <w:t>の住民の人口が</w:t>
      </w:r>
      <w:r w:rsidR="00612A97" w:rsidRPr="00BE41D4">
        <w:rPr>
          <w:rFonts w:ascii="ＭＳ Ｐ明朝" w:eastAsia="ＭＳ Ｐ明朝" w:hAnsi="ＭＳ Ｐ明朝" w:hint="eastAsia"/>
          <w:color w:val="000000" w:themeColor="text1"/>
          <w:szCs w:val="21"/>
        </w:rPr>
        <w:t>減るという悪循環の大きな理由であることを</w:t>
      </w:r>
      <w:r w:rsidR="00942263" w:rsidRPr="00BE41D4">
        <w:rPr>
          <w:rFonts w:ascii="ＭＳ Ｐ明朝" w:eastAsia="ＭＳ Ｐ明朝" w:hAnsi="ＭＳ Ｐ明朝" w:hint="eastAsia"/>
          <w:color w:val="000000" w:themeColor="text1"/>
          <w:szCs w:val="21"/>
        </w:rPr>
        <w:t>、この</w:t>
      </w:r>
      <w:r w:rsidR="00612A97" w:rsidRPr="00BE41D4">
        <w:rPr>
          <w:rFonts w:ascii="ＭＳ Ｐ明朝" w:eastAsia="ＭＳ Ｐ明朝" w:hAnsi="ＭＳ Ｐ明朝" w:hint="eastAsia"/>
          <w:color w:val="000000" w:themeColor="text1"/>
          <w:szCs w:val="21"/>
        </w:rPr>
        <w:t>中之島の村長や町長</w:t>
      </w:r>
      <w:r w:rsidRPr="00BE41D4">
        <w:rPr>
          <w:rFonts w:ascii="ＭＳ Ｐ明朝" w:eastAsia="ＭＳ Ｐ明朝" w:hAnsi="ＭＳ Ｐ明朝" w:hint="eastAsia"/>
          <w:color w:val="000000" w:themeColor="text1"/>
          <w:szCs w:val="21"/>
        </w:rPr>
        <w:t>たちは</w:t>
      </w:r>
      <w:r w:rsidR="00612A97" w:rsidRPr="00BE41D4">
        <w:rPr>
          <w:rFonts w:ascii="ＭＳ Ｐ明朝" w:eastAsia="ＭＳ Ｐ明朝" w:hAnsi="ＭＳ Ｐ明朝" w:hint="eastAsia"/>
          <w:color w:val="000000" w:themeColor="text1"/>
          <w:szCs w:val="21"/>
        </w:rPr>
        <w:t>しっかりと認識しました</w:t>
      </w:r>
      <w:r w:rsidRPr="00BE41D4">
        <w:rPr>
          <w:rFonts w:ascii="ＭＳ Ｐ明朝" w:eastAsia="ＭＳ Ｐ明朝" w:hAnsi="ＭＳ Ｐ明朝" w:hint="eastAsia"/>
          <w:color w:val="000000" w:themeColor="text1"/>
          <w:szCs w:val="21"/>
        </w:rPr>
        <w:t>。</w:t>
      </w:r>
      <w:r w:rsidR="00942263" w:rsidRPr="00BE41D4">
        <w:rPr>
          <w:rFonts w:ascii="ＭＳ Ｐ明朝" w:eastAsia="ＭＳ Ｐ明朝" w:hAnsi="ＭＳ Ｐ明朝" w:hint="eastAsia"/>
          <w:color w:val="000000" w:themeColor="text1"/>
          <w:szCs w:val="21"/>
        </w:rPr>
        <w:t>そして</w:t>
      </w:r>
      <w:r w:rsidRPr="00BE41D4">
        <w:rPr>
          <w:rFonts w:ascii="ＭＳ Ｐ明朝" w:eastAsia="ＭＳ Ｐ明朝" w:hAnsi="ＭＳ Ｐ明朝" w:hint="eastAsia"/>
          <w:color w:val="000000" w:themeColor="text1"/>
          <w:szCs w:val="21"/>
        </w:rPr>
        <w:t>この高校をどうするかが、島にとって</w:t>
      </w:r>
      <w:r w:rsidR="00942263" w:rsidRPr="00BE41D4">
        <w:rPr>
          <w:rFonts w:ascii="ＭＳ Ｐ明朝" w:eastAsia="ＭＳ Ｐ明朝" w:hAnsi="ＭＳ Ｐ明朝" w:hint="eastAsia"/>
          <w:color w:val="000000" w:themeColor="text1"/>
          <w:szCs w:val="21"/>
        </w:rPr>
        <w:t>良いサイクル、つまり</w:t>
      </w:r>
      <w:r w:rsidRPr="00BE41D4">
        <w:rPr>
          <w:rFonts w:ascii="ＭＳ Ｐ明朝" w:eastAsia="ＭＳ Ｐ明朝" w:hAnsi="ＭＳ Ｐ明朝" w:hint="eastAsia"/>
          <w:color w:val="000000" w:themeColor="text1"/>
          <w:szCs w:val="21"/>
        </w:rPr>
        <w:t>若者の多くが隠岐島前高校に進学し、そして雇用も進み、その結果島の活性化につながる</w:t>
      </w:r>
      <w:r w:rsidR="00817D6E" w:rsidRPr="00BE41D4">
        <w:rPr>
          <w:rFonts w:ascii="ＭＳ Ｐ明朝" w:eastAsia="ＭＳ Ｐ明朝" w:hAnsi="ＭＳ Ｐ明朝" w:hint="eastAsia"/>
          <w:color w:val="000000" w:themeColor="text1"/>
          <w:szCs w:val="21"/>
        </w:rPr>
        <w:t>、</w:t>
      </w:r>
      <w:r w:rsidRPr="00BE41D4">
        <w:rPr>
          <w:rFonts w:ascii="ＭＳ Ｐ明朝" w:eastAsia="ＭＳ Ｐ明朝" w:hAnsi="ＭＳ Ｐ明朝" w:hint="eastAsia"/>
          <w:color w:val="000000" w:themeColor="text1"/>
          <w:szCs w:val="21"/>
        </w:rPr>
        <w:t>と</w:t>
      </w:r>
      <w:r w:rsidR="00942263" w:rsidRPr="00BE41D4">
        <w:rPr>
          <w:rFonts w:ascii="ＭＳ Ｐ明朝" w:eastAsia="ＭＳ Ｐ明朝" w:hAnsi="ＭＳ Ｐ明朝" w:hint="eastAsia"/>
          <w:color w:val="000000" w:themeColor="text1"/>
          <w:szCs w:val="21"/>
        </w:rPr>
        <w:t>考えるようになります。しかし</w:t>
      </w:r>
      <w:r w:rsidR="003160A1" w:rsidRPr="00BE41D4">
        <w:rPr>
          <w:rFonts w:ascii="ＭＳ Ｐ明朝" w:eastAsia="ＭＳ Ｐ明朝" w:hAnsi="ＭＳ Ｐ明朝" w:hint="eastAsia"/>
          <w:color w:val="000000" w:themeColor="text1"/>
          <w:szCs w:val="21"/>
        </w:rPr>
        <w:t>そのためには、根底から高</w:t>
      </w:r>
      <w:r w:rsidR="00942263" w:rsidRPr="00BE41D4">
        <w:rPr>
          <w:rFonts w:ascii="ＭＳ Ｐ明朝" w:eastAsia="ＭＳ Ｐ明朝" w:hAnsi="ＭＳ Ｐ明朝" w:hint="eastAsia"/>
          <w:color w:val="000000" w:themeColor="text1"/>
          <w:szCs w:val="21"/>
        </w:rPr>
        <w:t>校の在り方を変えていかなければいけないということで、この海士町の</w:t>
      </w:r>
      <w:r w:rsidRPr="00BE41D4">
        <w:rPr>
          <w:rFonts w:ascii="ＭＳ Ｐ明朝" w:eastAsia="ＭＳ Ｐ明朝" w:hAnsi="ＭＳ Ｐ明朝" w:hint="eastAsia"/>
          <w:color w:val="000000" w:themeColor="text1"/>
          <w:szCs w:val="21"/>
        </w:rPr>
        <w:t>町長たちは自分たちの給料を半分に削</w:t>
      </w:r>
      <w:r w:rsidR="00112165" w:rsidRPr="00BE41D4">
        <w:rPr>
          <w:rFonts w:ascii="ＭＳ Ｐ明朝" w:eastAsia="ＭＳ Ｐ明朝" w:hAnsi="ＭＳ Ｐ明朝" w:hint="eastAsia"/>
          <w:color w:val="000000" w:themeColor="text1"/>
          <w:szCs w:val="21"/>
        </w:rPr>
        <w:t>り</w:t>
      </w:r>
      <w:r w:rsidR="00942263" w:rsidRPr="00BE41D4">
        <w:rPr>
          <w:rFonts w:ascii="ＭＳ Ｐ明朝" w:eastAsia="ＭＳ Ｐ明朝" w:hAnsi="ＭＳ Ｐ明朝" w:hint="eastAsia"/>
          <w:color w:val="000000" w:themeColor="text1"/>
          <w:szCs w:val="21"/>
        </w:rPr>
        <w:t>ながら、</w:t>
      </w:r>
      <w:r w:rsidRPr="00BE41D4">
        <w:rPr>
          <w:rFonts w:ascii="ＭＳ Ｐ明朝" w:eastAsia="ＭＳ Ｐ明朝" w:hAnsi="ＭＳ Ｐ明朝" w:hint="eastAsia"/>
          <w:color w:val="000000" w:themeColor="text1"/>
          <w:szCs w:val="21"/>
        </w:rPr>
        <w:t>島の外から町おこしの、</w:t>
      </w:r>
      <w:r w:rsidR="00435F36" w:rsidRPr="00BE41D4">
        <w:rPr>
          <w:rFonts w:ascii="ＭＳ Ｐ明朝" w:eastAsia="ＭＳ Ｐ明朝" w:hAnsi="ＭＳ Ｐ明朝" w:hint="eastAsia"/>
          <w:color w:val="000000" w:themeColor="text1"/>
          <w:szCs w:val="21"/>
        </w:rPr>
        <w:t>特に教育を魅力化することのできる人材を呼び込もうとします。</w:t>
      </w:r>
    </w:p>
    <w:p w14:paraId="58FABAD6" w14:textId="5F4A162B" w:rsidR="00435F36" w:rsidRPr="00BE41D4" w:rsidRDefault="009740BE"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そのとき、岩本悠という、世界を放浪旅行して海外事情にも精通し、また大変やる気のある、素晴らしいリーダー的資質</w:t>
      </w:r>
      <w:r w:rsidR="00435F36" w:rsidRPr="00BE41D4">
        <w:rPr>
          <w:rFonts w:ascii="ＭＳ Ｐ明朝" w:eastAsia="ＭＳ Ｐ明朝" w:hAnsi="ＭＳ Ｐ明朝" w:hint="eastAsia"/>
          <w:color w:val="000000" w:themeColor="text1"/>
          <w:szCs w:val="21"/>
        </w:rPr>
        <w:t>を持っている方が</w:t>
      </w:r>
      <w:r w:rsidRPr="00BE41D4">
        <w:rPr>
          <w:rFonts w:ascii="ＭＳ Ｐ明朝" w:eastAsia="ＭＳ Ｐ明朝" w:hAnsi="ＭＳ Ｐ明朝" w:hint="eastAsia"/>
          <w:color w:val="000000" w:themeColor="text1"/>
          <w:szCs w:val="21"/>
        </w:rPr>
        <w:t>偶然この町に訪れて、そこで</w:t>
      </w:r>
      <w:r w:rsidR="00435F36" w:rsidRPr="00BE41D4">
        <w:rPr>
          <w:rFonts w:ascii="ＭＳ Ｐ明朝" w:eastAsia="ＭＳ Ｐ明朝" w:hAnsi="ＭＳ Ｐ明朝" w:hint="eastAsia"/>
          <w:color w:val="000000" w:themeColor="text1"/>
          <w:szCs w:val="21"/>
        </w:rPr>
        <w:t>こ</w:t>
      </w:r>
      <w:r w:rsidRPr="00BE41D4">
        <w:rPr>
          <w:rFonts w:ascii="ＭＳ Ｐ明朝" w:eastAsia="ＭＳ Ｐ明朝" w:hAnsi="ＭＳ Ｐ明朝" w:hint="eastAsia"/>
          <w:color w:val="000000" w:themeColor="text1"/>
          <w:szCs w:val="21"/>
        </w:rPr>
        <w:t>の島前高校を魅力化するというプロジェクトの旗振りをします</w:t>
      </w:r>
      <w:r w:rsidR="00435F36" w:rsidRPr="00BE41D4">
        <w:rPr>
          <w:rFonts w:ascii="ＭＳ Ｐ明朝" w:eastAsia="ＭＳ Ｐ明朝" w:hAnsi="ＭＳ Ｐ明朝" w:hint="eastAsia"/>
          <w:color w:val="000000" w:themeColor="text1"/>
          <w:szCs w:val="21"/>
        </w:rPr>
        <w:t>。</w:t>
      </w:r>
    </w:p>
    <w:p w14:paraId="25DE793D" w14:textId="20791911" w:rsidR="009740BE" w:rsidRPr="00BE41D4" w:rsidRDefault="00435F36"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その人たちが書いた</w:t>
      </w:r>
      <w:r w:rsidR="00830987" w:rsidRPr="00BE41D4">
        <w:rPr>
          <w:rFonts w:ascii="ＭＳ Ｐ明朝" w:eastAsia="ＭＳ Ｐ明朝" w:hAnsi="ＭＳ Ｐ明朝" w:hint="eastAsia"/>
          <w:color w:val="000000" w:themeColor="text1"/>
          <w:szCs w:val="21"/>
        </w:rPr>
        <w:t>本</w:t>
      </w:r>
      <w:r w:rsidRPr="00BE41D4">
        <w:rPr>
          <w:rFonts w:ascii="ＭＳ Ｐ明朝" w:eastAsia="ＭＳ Ｐ明朝" w:hAnsi="ＭＳ Ｐ明朝" w:hint="eastAsia"/>
          <w:color w:val="000000" w:themeColor="text1"/>
          <w:szCs w:val="21"/>
        </w:rPr>
        <w:t>が</w:t>
      </w:r>
      <w:r w:rsidR="00E507D3" w:rsidRPr="00BE41D4">
        <w:rPr>
          <w:rFonts w:ascii="ＭＳ Ｐ明朝" w:eastAsia="ＭＳ Ｐ明朝" w:hAnsi="ＭＳ Ｐ明朝" w:hint="eastAsia"/>
          <w:color w:val="000000" w:themeColor="text1"/>
          <w:szCs w:val="21"/>
        </w:rPr>
        <w:t>今日</w:t>
      </w:r>
      <w:r w:rsidR="009740BE" w:rsidRPr="00BE41D4">
        <w:rPr>
          <w:rFonts w:ascii="ＭＳ Ｐ明朝" w:eastAsia="ＭＳ Ｐ明朝" w:hAnsi="ＭＳ Ｐ明朝" w:hint="eastAsia"/>
          <w:color w:val="000000" w:themeColor="text1"/>
          <w:szCs w:val="21"/>
        </w:rPr>
        <w:t>紹介する</w:t>
      </w:r>
      <w:r w:rsidR="007C2D1F" w:rsidRPr="00BE41D4">
        <w:rPr>
          <w:rFonts w:ascii="ＭＳ Ｐ明朝" w:eastAsia="ＭＳ Ｐ明朝" w:hAnsi="ＭＳ Ｐ明朝" w:hint="eastAsia"/>
          <w:color w:val="000000" w:themeColor="text1"/>
          <w:szCs w:val="21"/>
        </w:rPr>
        <w:t>もの</w:t>
      </w:r>
      <w:r w:rsidR="009740BE" w:rsidRPr="00BE41D4">
        <w:rPr>
          <w:rFonts w:ascii="ＭＳ Ｐ明朝" w:eastAsia="ＭＳ Ｐ明朝" w:hAnsi="ＭＳ Ｐ明朝" w:hint="eastAsia"/>
          <w:color w:val="000000" w:themeColor="text1"/>
          <w:szCs w:val="21"/>
        </w:rPr>
        <w:t>ですが</w:t>
      </w:r>
      <w:r w:rsidRPr="00BE41D4">
        <w:rPr>
          <w:rFonts w:ascii="ＭＳ Ｐ明朝" w:eastAsia="ＭＳ Ｐ明朝" w:hAnsi="ＭＳ Ｐ明朝" w:hint="eastAsia"/>
          <w:color w:val="000000" w:themeColor="text1"/>
          <w:szCs w:val="21"/>
        </w:rPr>
        <w:t>、</w:t>
      </w:r>
      <w:r w:rsidR="009740BE" w:rsidRPr="00BE41D4">
        <w:rPr>
          <w:rFonts w:ascii="ＭＳ Ｐ明朝" w:eastAsia="ＭＳ Ｐ明朝" w:hAnsi="ＭＳ Ｐ明朝" w:hint="eastAsia"/>
          <w:color w:val="000000" w:themeColor="text1"/>
          <w:szCs w:val="21"/>
        </w:rPr>
        <w:t>その本によると、</w:t>
      </w:r>
      <w:r w:rsidR="00136494" w:rsidRPr="00BE41D4">
        <w:rPr>
          <w:rFonts w:ascii="ＭＳ Ｐ明朝" w:eastAsia="ＭＳ Ｐ明朝" w:hAnsi="ＭＳ Ｐ明朝" w:hint="eastAsia"/>
          <w:color w:val="000000" w:themeColor="text1"/>
          <w:szCs w:val="21"/>
        </w:rPr>
        <w:t>平成9</w:t>
      </w:r>
      <w:r w:rsidR="009740BE" w:rsidRPr="00BE41D4">
        <w:rPr>
          <w:rFonts w:ascii="ＭＳ Ｐ明朝" w:eastAsia="ＭＳ Ｐ明朝" w:hAnsi="ＭＳ Ｐ明朝" w:hint="eastAsia"/>
          <w:color w:val="000000" w:themeColor="text1"/>
          <w:szCs w:val="21"/>
        </w:rPr>
        <w:t>年のときには</w:t>
      </w:r>
      <w:r w:rsidR="00136494" w:rsidRPr="00BE41D4">
        <w:rPr>
          <w:rFonts w:ascii="ＭＳ Ｐ明朝" w:eastAsia="ＭＳ Ｐ明朝" w:hAnsi="ＭＳ Ｐ明朝" w:hint="eastAsia"/>
          <w:color w:val="000000" w:themeColor="text1"/>
          <w:szCs w:val="21"/>
        </w:rPr>
        <w:t>77人</w:t>
      </w:r>
      <w:r w:rsidR="009740BE" w:rsidRPr="00BE41D4">
        <w:rPr>
          <w:rFonts w:ascii="ＭＳ Ｐ明朝" w:eastAsia="ＭＳ Ｐ明朝" w:hAnsi="ＭＳ Ｐ明朝" w:hint="eastAsia"/>
          <w:color w:val="000000" w:themeColor="text1"/>
          <w:szCs w:val="21"/>
        </w:rPr>
        <w:t>の</w:t>
      </w:r>
      <w:r w:rsidR="00136494" w:rsidRPr="00BE41D4">
        <w:rPr>
          <w:rFonts w:ascii="ＭＳ Ｐ明朝" w:eastAsia="ＭＳ Ｐ明朝" w:hAnsi="ＭＳ Ｐ明朝" w:hint="eastAsia"/>
          <w:color w:val="000000" w:themeColor="text1"/>
          <w:szCs w:val="21"/>
        </w:rPr>
        <w:t>新入生がいたにも関わらず、それから約10</w:t>
      </w:r>
      <w:r w:rsidR="009740BE" w:rsidRPr="00BE41D4">
        <w:rPr>
          <w:rFonts w:ascii="ＭＳ Ｐ明朝" w:eastAsia="ＭＳ Ｐ明朝" w:hAnsi="ＭＳ Ｐ明朝" w:hint="eastAsia"/>
          <w:color w:val="000000" w:themeColor="text1"/>
          <w:szCs w:val="21"/>
        </w:rPr>
        <w:t>年強の</w:t>
      </w:r>
      <w:r w:rsidR="00136494" w:rsidRPr="00BE41D4">
        <w:rPr>
          <w:rFonts w:ascii="ＭＳ Ｐ明朝" w:eastAsia="ＭＳ Ｐ明朝" w:hAnsi="ＭＳ Ｐ明朝" w:hint="eastAsia"/>
          <w:color w:val="000000" w:themeColor="text1"/>
          <w:szCs w:val="21"/>
        </w:rPr>
        <w:t>平成20年には28</w:t>
      </w:r>
      <w:r w:rsidR="009740BE" w:rsidRPr="00BE41D4">
        <w:rPr>
          <w:rFonts w:ascii="ＭＳ Ｐ明朝" w:eastAsia="ＭＳ Ｐ明朝" w:hAnsi="ＭＳ Ｐ明朝" w:hint="eastAsia"/>
          <w:color w:val="000000" w:themeColor="text1"/>
          <w:szCs w:val="21"/>
        </w:rPr>
        <w:t>名まで減ってしまいました。</w:t>
      </w:r>
      <w:r w:rsidR="00136494" w:rsidRPr="00BE41D4">
        <w:rPr>
          <w:rFonts w:ascii="ＭＳ Ｐ明朝" w:eastAsia="ＭＳ Ｐ明朝" w:hAnsi="ＭＳ Ｐ明朝" w:hint="eastAsia"/>
          <w:color w:val="000000" w:themeColor="text1"/>
          <w:szCs w:val="21"/>
        </w:rPr>
        <w:t>文</w:t>
      </w:r>
      <w:r w:rsidR="009740BE" w:rsidRPr="00BE41D4">
        <w:rPr>
          <w:rFonts w:ascii="ＭＳ Ｐ明朝" w:eastAsia="ＭＳ Ｐ明朝" w:hAnsi="ＭＳ Ｐ明朝" w:hint="eastAsia"/>
          <w:color w:val="000000" w:themeColor="text1"/>
          <w:szCs w:val="21"/>
        </w:rPr>
        <w:t>部</w:t>
      </w:r>
      <w:r w:rsidR="00814A6A" w:rsidRPr="00BE41D4">
        <w:rPr>
          <w:rFonts w:ascii="ＭＳ Ｐ明朝" w:eastAsia="ＭＳ Ｐ明朝" w:hAnsi="ＭＳ Ｐ明朝" w:hint="eastAsia"/>
          <w:color w:val="000000" w:themeColor="text1"/>
          <w:szCs w:val="21"/>
        </w:rPr>
        <w:t>科学</w:t>
      </w:r>
      <w:r w:rsidR="009740BE" w:rsidRPr="00BE41D4">
        <w:rPr>
          <w:rFonts w:ascii="ＭＳ Ｐ明朝" w:eastAsia="ＭＳ Ｐ明朝" w:hAnsi="ＭＳ Ｐ明朝" w:hint="eastAsia"/>
          <w:color w:val="000000" w:themeColor="text1"/>
          <w:szCs w:val="21"/>
        </w:rPr>
        <w:t>省の法律にもありますが、先生の数は生徒数に比例するようにされて</w:t>
      </w:r>
      <w:r w:rsidR="00136494" w:rsidRPr="00BE41D4">
        <w:rPr>
          <w:rFonts w:ascii="ＭＳ Ｐ明朝" w:eastAsia="ＭＳ Ｐ明朝" w:hAnsi="ＭＳ Ｐ明朝" w:hint="eastAsia"/>
          <w:color w:val="000000" w:themeColor="text1"/>
          <w:szCs w:val="21"/>
        </w:rPr>
        <w:t>います。</w:t>
      </w:r>
      <w:r w:rsidR="009740BE" w:rsidRPr="00BE41D4">
        <w:rPr>
          <w:rFonts w:ascii="ＭＳ Ｐ明朝" w:eastAsia="ＭＳ Ｐ明朝" w:hAnsi="ＭＳ Ｐ明朝" w:hint="eastAsia"/>
          <w:color w:val="000000" w:themeColor="text1"/>
          <w:szCs w:val="21"/>
        </w:rPr>
        <w:t>そのため急速に先生の数も減り、</w:t>
      </w:r>
      <w:r w:rsidR="00136494" w:rsidRPr="00BE41D4">
        <w:rPr>
          <w:rFonts w:ascii="ＭＳ Ｐ明朝" w:eastAsia="ＭＳ Ｐ明朝" w:hAnsi="ＭＳ Ｐ明朝" w:hint="eastAsia"/>
          <w:color w:val="000000" w:themeColor="text1"/>
          <w:szCs w:val="21"/>
        </w:rPr>
        <w:t>1学年1</w:t>
      </w:r>
      <w:r w:rsidR="009740BE" w:rsidRPr="00BE41D4">
        <w:rPr>
          <w:rFonts w:ascii="ＭＳ Ｐ明朝" w:eastAsia="ＭＳ Ｐ明朝" w:hAnsi="ＭＳ Ｐ明朝" w:hint="eastAsia"/>
          <w:color w:val="000000" w:themeColor="text1"/>
          <w:szCs w:val="21"/>
        </w:rPr>
        <w:t>学級になってしまいます</w:t>
      </w:r>
      <w:r w:rsidR="00136494" w:rsidRPr="00BE41D4">
        <w:rPr>
          <w:rFonts w:ascii="ＭＳ Ｐ明朝" w:eastAsia="ＭＳ Ｐ明朝" w:hAnsi="ＭＳ Ｐ明朝" w:hint="eastAsia"/>
          <w:color w:val="000000" w:themeColor="text1"/>
          <w:szCs w:val="21"/>
        </w:rPr>
        <w:t>。</w:t>
      </w:r>
    </w:p>
    <w:p w14:paraId="62DDD64D" w14:textId="1278C8F0" w:rsidR="00435F36" w:rsidRPr="00BE41D4" w:rsidRDefault="009740BE"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この状況であると</w:t>
      </w:r>
      <w:r w:rsidR="00136494" w:rsidRPr="00BE41D4">
        <w:rPr>
          <w:rFonts w:ascii="ＭＳ Ｐ明朝" w:eastAsia="ＭＳ Ｐ明朝" w:hAnsi="ＭＳ Ｐ明朝" w:hint="eastAsia"/>
          <w:color w:val="000000" w:themeColor="text1"/>
          <w:szCs w:val="21"/>
        </w:rPr>
        <w:t>、例えば</w:t>
      </w:r>
      <w:r w:rsidRPr="00BE41D4">
        <w:rPr>
          <w:rFonts w:ascii="ＭＳ Ｐ明朝" w:eastAsia="ＭＳ Ｐ明朝" w:hAnsi="ＭＳ Ｐ明朝" w:hint="eastAsia"/>
          <w:color w:val="000000" w:themeColor="text1"/>
          <w:szCs w:val="21"/>
        </w:rPr>
        <w:t>高校卒業後に大学へ進学を希望する人、また、高卒での就職</w:t>
      </w:r>
      <w:r w:rsidR="003712D7" w:rsidRPr="00BE41D4">
        <w:rPr>
          <w:rFonts w:ascii="ＭＳ Ｐ明朝" w:eastAsia="ＭＳ Ｐ明朝" w:hAnsi="ＭＳ Ｐ明朝" w:hint="eastAsia"/>
          <w:color w:val="000000" w:themeColor="text1"/>
          <w:szCs w:val="21"/>
        </w:rPr>
        <w:t>を</w:t>
      </w:r>
      <w:r w:rsidRPr="00BE41D4">
        <w:rPr>
          <w:rFonts w:ascii="ＭＳ Ｐ明朝" w:eastAsia="ＭＳ Ｐ明朝" w:hAnsi="ＭＳ Ｐ明朝" w:hint="eastAsia"/>
          <w:color w:val="000000" w:themeColor="text1"/>
          <w:szCs w:val="21"/>
        </w:rPr>
        <w:t>希望する生徒等、一</w:t>
      </w:r>
      <w:r w:rsidR="00E10E5B" w:rsidRPr="00BE41D4">
        <w:rPr>
          <w:rFonts w:ascii="ＭＳ Ｐ明朝" w:eastAsia="ＭＳ Ｐ明朝" w:hAnsi="ＭＳ Ｐ明朝" w:hint="eastAsia"/>
          <w:color w:val="000000" w:themeColor="text1"/>
          <w:szCs w:val="21"/>
        </w:rPr>
        <w:t>つの</w:t>
      </w:r>
      <w:r w:rsidRPr="00BE41D4">
        <w:rPr>
          <w:rFonts w:ascii="ＭＳ Ｐ明朝" w:eastAsia="ＭＳ Ｐ明朝" w:hAnsi="ＭＳ Ｐ明朝" w:hint="eastAsia"/>
          <w:color w:val="000000" w:themeColor="text1"/>
          <w:szCs w:val="21"/>
        </w:rPr>
        <w:t>高校の中でのバラエティーを持った教育</w:t>
      </w:r>
      <w:r w:rsidR="00136494" w:rsidRPr="00BE41D4">
        <w:rPr>
          <w:rFonts w:ascii="ＭＳ Ｐ明朝" w:eastAsia="ＭＳ Ｐ明朝" w:hAnsi="ＭＳ Ｐ明朝" w:hint="eastAsia"/>
          <w:color w:val="000000" w:themeColor="text1"/>
          <w:szCs w:val="21"/>
        </w:rPr>
        <w:t>ができなくなってしまうという危機感を</w:t>
      </w:r>
      <w:r w:rsidR="0039489B" w:rsidRPr="00BE41D4">
        <w:rPr>
          <w:rFonts w:ascii="ＭＳ Ｐ明朝" w:eastAsia="ＭＳ Ｐ明朝" w:hAnsi="ＭＳ Ｐ明朝" w:hint="eastAsia"/>
          <w:color w:val="000000" w:themeColor="text1"/>
          <w:szCs w:val="21"/>
        </w:rPr>
        <w:t>皆さま</w:t>
      </w:r>
      <w:r w:rsidRPr="00BE41D4">
        <w:rPr>
          <w:rFonts w:ascii="ＭＳ Ｐ明朝" w:eastAsia="ＭＳ Ｐ明朝" w:hAnsi="ＭＳ Ｐ明朝" w:hint="eastAsia"/>
          <w:color w:val="000000" w:themeColor="text1"/>
          <w:szCs w:val="21"/>
        </w:rPr>
        <w:t>が持ち</w:t>
      </w:r>
      <w:r w:rsidR="005E4355" w:rsidRPr="00BE41D4">
        <w:rPr>
          <w:rFonts w:ascii="ＭＳ Ｐ明朝" w:eastAsia="ＭＳ Ｐ明朝" w:hAnsi="ＭＳ Ｐ明朝" w:hint="eastAsia"/>
          <w:color w:val="000000" w:themeColor="text1"/>
          <w:szCs w:val="21"/>
        </w:rPr>
        <w:t>、現状を改善</w:t>
      </w:r>
      <w:r w:rsidRPr="00BE41D4">
        <w:rPr>
          <w:rFonts w:ascii="ＭＳ Ｐ明朝" w:eastAsia="ＭＳ Ｐ明朝" w:hAnsi="ＭＳ Ｐ明朝" w:hint="eastAsia"/>
          <w:color w:val="000000" w:themeColor="text1"/>
          <w:szCs w:val="21"/>
        </w:rPr>
        <w:t>しようと行動を開始し</w:t>
      </w:r>
      <w:r w:rsidR="00136494" w:rsidRPr="00BE41D4">
        <w:rPr>
          <w:rFonts w:ascii="ＭＳ Ｐ明朝" w:eastAsia="ＭＳ Ｐ明朝" w:hAnsi="ＭＳ Ｐ明朝" w:hint="eastAsia"/>
          <w:color w:val="000000" w:themeColor="text1"/>
          <w:szCs w:val="21"/>
        </w:rPr>
        <w:t>ます。</w:t>
      </w:r>
    </w:p>
    <w:p w14:paraId="73732A33" w14:textId="7EB57700" w:rsidR="007912FB" w:rsidRPr="00BE41D4" w:rsidRDefault="005E4355"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そのとき</w:t>
      </w:r>
      <w:r w:rsidR="00136494" w:rsidRPr="00BE41D4">
        <w:rPr>
          <w:rFonts w:ascii="ＭＳ Ｐ明朝" w:eastAsia="ＭＳ Ｐ明朝" w:hAnsi="ＭＳ Ｐ明朝" w:hint="eastAsia"/>
          <w:color w:val="000000" w:themeColor="text1"/>
          <w:szCs w:val="21"/>
        </w:rPr>
        <w:t>既に、島前の地域は、</w:t>
      </w:r>
      <w:r w:rsidRPr="00BE41D4">
        <w:rPr>
          <w:rFonts w:ascii="ＭＳ Ｐ明朝" w:eastAsia="ＭＳ Ｐ明朝" w:hAnsi="ＭＳ Ｐ明朝" w:hint="eastAsia"/>
          <w:color w:val="000000" w:themeColor="text1"/>
          <w:szCs w:val="21"/>
        </w:rPr>
        <w:t>先述のとおり島外への進学や家族ごとの本土移住等、さまざまな形で若者が流出し、後継者が不足になり、既存産業が衰退した結果</w:t>
      </w:r>
      <w:r w:rsidR="00136494" w:rsidRPr="00BE41D4">
        <w:rPr>
          <w:rFonts w:ascii="ＭＳ Ｐ明朝" w:eastAsia="ＭＳ Ｐ明朝" w:hAnsi="ＭＳ Ｐ明朝" w:hint="eastAsia"/>
          <w:color w:val="000000" w:themeColor="text1"/>
          <w:szCs w:val="21"/>
        </w:rPr>
        <w:t>、活力</w:t>
      </w:r>
      <w:r w:rsidRPr="00BE41D4">
        <w:rPr>
          <w:rFonts w:ascii="ＭＳ Ｐ明朝" w:eastAsia="ＭＳ Ｐ明朝" w:hAnsi="ＭＳ Ｐ明朝" w:hint="eastAsia"/>
          <w:color w:val="000000" w:themeColor="text1"/>
          <w:szCs w:val="21"/>
        </w:rPr>
        <w:t>が</w:t>
      </w:r>
      <w:r w:rsidR="00136494" w:rsidRPr="00BE41D4">
        <w:rPr>
          <w:rFonts w:ascii="ＭＳ Ｐ明朝" w:eastAsia="ＭＳ Ｐ明朝" w:hAnsi="ＭＳ Ｐ明朝" w:hint="eastAsia"/>
          <w:color w:val="000000" w:themeColor="text1"/>
          <w:szCs w:val="21"/>
        </w:rPr>
        <w:t>低下</w:t>
      </w:r>
      <w:r w:rsidRPr="00BE41D4">
        <w:rPr>
          <w:rFonts w:ascii="ＭＳ Ｐ明朝" w:eastAsia="ＭＳ Ｐ明朝" w:hAnsi="ＭＳ Ｐ明朝" w:hint="eastAsia"/>
          <w:color w:val="000000" w:themeColor="text1"/>
          <w:szCs w:val="21"/>
        </w:rPr>
        <w:t>する</w:t>
      </w:r>
      <w:r w:rsidR="00136494" w:rsidRPr="00BE41D4">
        <w:rPr>
          <w:rFonts w:ascii="ＭＳ Ｐ明朝" w:eastAsia="ＭＳ Ｐ明朝" w:hAnsi="ＭＳ Ｐ明朝" w:hint="eastAsia"/>
          <w:color w:val="000000" w:themeColor="text1"/>
          <w:szCs w:val="21"/>
        </w:rPr>
        <w:t>という完</w:t>
      </w:r>
      <w:r w:rsidR="00136494" w:rsidRPr="00BE41D4">
        <w:rPr>
          <w:rFonts w:ascii="ＭＳ Ｐ明朝" w:eastAsia="ＭＳ Ｐ明朝" w:hAnsi="ＭＳ Ｐ明朝" w:hint="eastAsia"/>
          <w:color w:val="000000" w:themeColor="text1"/>
          <w:szCs w:val="21"/>
        </w:rPr>
        <w:lastRenderedPageBreak/>
        <w:t>全な悪循環に陥って</w:t>
      </w:r>
      <w:r w:rsidRPr="00BE41D4">
        <w:rPr>
          <w:rFonts w:ascii="ＭＳ Ｐ明朝" w:eastAsia="ＭＳ Ｐ明朝" w:hAnsi="ＭＳ Ｐ明朝" w:hint="eastAsia"/>
          <w:color w:val="000000" w:themeColor="text1"/>
          <w:szCs w:val="21"/>
        </w:rPr>
        <w:t>いました</w:t>
      </w:r>
      <w:r w:rsidR="007912FB" w:rsidRPr="00BE41D4">
        <w:rPr>
          <w:rFonts w:ascii="ＭＳ Ｐ明朝" w:eastAsia="ＭＳ Ｐ明朝" w:hAnsi="ＭＳ Ｐ明朝" w:hint="eastAsia"/>
          <w:color w:val="000000" w:themeColor="text1"/>
          <w:szCs w:val="21"/>
        </w:rPr>
        <w:t>。</w:t>
      </w:r>
      <w:r w:rsidRPr="00BE41D4">
        <w:rPr>
          <w:rFonts w:ascii="ＭＳ Ｐ明朝" w:eastAsia="ＭＳ Ｐ明朝" w:hAnsi="ＭＳ Ｐ明朝" w:hint="eastAsia"/>
          <w:color w:val="000000" w:themeColor="text1"/>
          <w:szCs w:val="21"/>
        </w:rPr>
        <w:t>これを</w:t>
      </w:r>
      <w:r w:rsidR="007912FB" w:rsidRPr="00BE41D4">
        <w:rPr>
          <w:rFonts w:ascii="ＭＳ Ｐ明朝" w:eastAsia="ＭＳ Ｐ明朝" w:hAnsi="ＭＳ Ｐ明朝" w:hint="eastAsia"/>
          <w:color w:val="000000" w:themeColor="text1"/>
          <w:szCs w:val="21"/>
        </w:rPr>
        <w:t>逆の好循環に</w:t>
      </w:r>
      <w:r w:rsidRPr="00BE41D4">
        <w:rPr>
          <w:rFonts w:ascii="ＭＳ Ｐ明朝" w:eastAsia="ＭＳ Ｐ明朝" w:hAnsi="ＭＳ Ｐ明朝" w:hint="eastAsia"/>
          <w:color w:val="000000" w:themeColor="text1"/>
          <w:szCs w:val="21"/>
        </w:rPr>
        <w:t>転換しなければいけないということで、</w:t>
      </w:r>
      <w:r w:rsidR="007912FB" w:rsidRPr="00BE41D4">
        <w:rPr>
          <w:rFonts w:ascii="ＭＳ Ｐ明朝" w:eastAsia="ＭＳ Ｐ明朝" w:hAnsi="ＭＳ Ｐ明朝" w:hint="eastAsia"/>
          <w:color w:val="000000" w:themeColor="text1"/>
          <w:szCs w:val="21"/>
        </w:rPr>
        <w:t>若者</w:t>
      </w:r>
      <w:r w:rsidRPr="00BE41D4">
        <w:rPr>
          <w:rFonts w:ascii="ＭＳ Ｐ明朝" w:eastAsia="ＭＳ Ｐ明朝" w:hAnsi="ＭＳ Ｐ明朝" w:hint="eastAsia"/>
          <w:color w:val="000000" w:themeColor="text1"/>
          <w:szCs w:val="21"/>
        </w:rPr>
        <w:t>が島の高校に行き定住させるようにすること、また、</w:t>
      </w:r>
      <w:r w:rsidR="007912FB" w:rsidRPr="00BE41D4">
        <w:rPr>
          <w:rFonts w:ascii="ＭＳ Ｐ明朝" w:eastAsia="ＭＳ Ｐ明朝" w:hAnsi="ＭＳ Ｐ明朝" w:hint="eastAsia"/>
          <w:color w:val="000000" w:themeColor="text1"/>
          <w:szCs w:val="21"/>
        </w:rPr>
        <w:t>島出身者だけではなく島外からも</w:t>
      </w:r>
      <w:r w:rsidRPr="00BE41D4">
        <w:rPr>
          <w:rFonts w:ascii="ＭＳ Ｐ明朝" w:eastAsia="ＭＳ Ｐ明朝" w:hAnsi="ＭＳ Ｐ明朝" w:hint="eastAsia"/>
          <w:color w:val="000000" w:themeColor="text1"/>
          <w:szCs w:val="21"/>
        </w:rPr>
        <w:t>中之</w:t>
      </w:r>
      <w:r w:rsidR="007912FB" w:rsidRPr="00BE41D4">
        <w:rPr>
          <w:rFonts w:ascii="ＭＳ Ｐ明朝" w:eastAsia="ＭＳ Ｐ明朝" w:hAnsi="ＭＳ Ｐ明朝" w:hint="eastAsia"/>
          <w:color w:val="000000" w:themeColor="text1"/>
          <w:szCs w:val="21"/>
        </w:rPr>
        <w:t>島に留学してくるような、それだけの魅力がある高校にしていこうと目標を立てます。</w:t>
      </w:r>
    </w:p>
    <w:p w14:paraId="2426EBC0" w14:textId="5788E463" w:rsidR="007912FB" w:rsidRPr="00BE41D4" w:rsidRDefault="005E4355"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地元</w:t>
      </w:r>
      <w:r w:rsidR="007912FB" w:rsidRPr="00BE41D4">
        <w:rPr>
          <w:rFonts w:ascii="ＭＳ Ｐ明朝" w:eastAsia="ＭＳ Ｐ明朝" w:hAnsi="ＭＳ Ｐ明朝" w:hint="eastAsia"/>
          <w:color w:val="000000" w:themeColor="text1"/>
          <w:szCs w:val="21"/>
        </w:rPr>
        <w:t>地域に住むことで誇りと愛着を</w:t>
      </w:r>
      <w:r w:rsidRPr="00BE41D4">
        <w:rPr>
          <w:rFonts w:ascii="ＭＳ Ｐ明朝" w:eastAsia="ＭＳ Ｐ明朝" w:hAnsi="ＭＳ Ｐ明朝" w:hint="eastAsia"/>
          <w:color w:val="000000" w:themeColor="text1"/>
          <w:szCs w:val="21"/>
        </w:rPr>
        <w:t>育んでいき</w:t>
      </w:r>
      <w:r w:rsidR="002204DE" w:rsidRPr="00BE41D4">
        <w:rPr>
          <w:rFonts w:ascii="ＭＳ Ｐ明朝" w:eastAsia="ＭＳ Ｐ明朝" w:hAnsi="ＭＳ Ｐ明朝" w:hint="eastAsia"/>
          <w:color w:val="000000" w:themeColor="text1"/>
          <w:szCs w:val="21"/>
        </w:rPr>
        <w:t>、</w:t>
      </w:r>
      <w:r w:rsidRPr="00BE41D4">
        <w:rPr>
          <w:rFonts w:ascii="ＭＳ Ｐ明朝" w:eastAsia="ＭＳ Ｐ明朝" w:hAnsi="ＭＳ Ｐ明朝" w:hint="eastAsia"/>
          <w:color w:val="000000" w:themeColor="text1"/>
          <w:szCs w:val="21"/>
        </w:rPr>
        <w:t>さらに、地元地域の企業家の精神を</w:t>
      </w:r>
      <w:r w:rsidR="000145FF" w:rsidRPr="00BE41D4">
        <w:rPr>
          <w:rFonts w:ascii="ＭＳ Ｐ明朝" w:eastAsia="ＭＳ Ｐ明朝" w:hAnsi="ＭＳ Ｐ明朝" w:hint="eastAsia"/>
          <w:color w:val="000000" w:themeColor="text1"/>
          <w:szCs w:val="21"/>
        </w:rPr>
        <w:t>皆</w:t>
      </w:r>
      <w:r w:rsidRPr="00BE41D4">
        <w:rPr>
          <w:rFonts w:ascii="ＭＳ Ｐ明朝" w:eastAsia="ＭＳ Ｐ明朝" w:hAnsi="ＭＳ Ｐ明朝" w:hint="eastAsia"/>
          <w:color w:val="000000" w:themeColor="text1"/>
          <w:szCs w:val="21"/>
        </w:rPr>
        <w:t>が持つようにしていく。そして</w:t>
      </w:r>
      <w:r w:rsidR="000145FF" w:rsidRPr="00BE41D4">
        <w:rPr>
          <w:rFonts w:ascii="ＭＳ Ｐ明朝" w:eastAsia="ＭＳ Ｐ明朝" w:hAnsi="ＭＳ Ｐ明朝" w:hint="eastAsia"/>
          <w:color w:val="000000" w:themeColor="text1"/>
          <w:szCs w:val="21"/>
        </w:rPr>
        <w:t>皆</w:t>
      </w:r>
      <w:r w:rsidRPr="00BE41D4">
        <w:rPr>
          <w:rFonts w:ascii="ＭＳ Ｐ明朝" w:eastAsia="ＭＳ Ｐ明朝" w:hAnsi="ＭＳ Ｐ明朝" w:hint="eastAsia"/>
          <w:color w:val="000000" w:themeColor="text1"/>
          <w:szCs w:val="21"/>
        </w:rPr>
        <w:t>が抱いていた田舎には何もない</w:t>
      </w:r>
      <w:r w:rsidR="002204DE" w:rsidRPr="00BE41D4">
        <w:rPr>
          <w:rFonts w:ascii="ＭＳ Ｐ明朝" w:eastAsia="ＭＳ Ｐ明朝" w:hAnsi="ＭＳ Ｐ明朝" w:hint="eastAsia"/>
          <w:color w:val="000000" w:themeColor="text1"/>
          <w:szCs w:val="21"/>
        </w:rPr>
        <w:t>という諦め、あるいは</w:t>
      </w:r>
      <w:r w:rsidR="00CF4970" w:rsidRPr="00BE41D4">
        <w:rPr>
          <w:rFonts w:ascii="ＭＳ Ｐ明朝" w:eastAsia="ＭＳ Ｐ明朝" w:hAnsi="ＭＳ Ｐ明朝" w:hint="eastAsia"/>
          <w:color w:val="000000" w:themeColor="text1"/>
          <w:szCs w:val="21"/>
        </w:rPr>
        <w:t>都会のほうがいいという常識</w:t>
      </w:r>
      <w:r w:rsidRPr="00BE41D4">
        <w:rPr>
          <w:rFonts w:ascii="ＭＳ Ｐ明朝" w:eastAsia="ＭＳ Ｐ明朝" w:hAnsi="ＭＳ Ｐ明朝" w:hint="eastAsia"/>
          <w:color w:val="000000" w:themeColor="text1"/>
          <w:szCs w:val="21"/>
        </w:rPr>
        <w:t>、それを徹底的に変えていこう</w:t>
      </w:r>
      <w:r w:rsidR="00322194" w:rsidRPr="00BE41D4">
        <w:rPr>
          <w:rFonts w:ascii="ＭＳ Ｐ明朝" w:eastAsia="ＭＳ Ｐ明朝" w:hAnsi="ＭＳ Ｐ明朝" w:hint="eastAsia"/>
          <w:color w:val="000000" w:themeColor="text1"/>
          <w:szCs w:val="21"/>
        </w:rPr>
        <w:t>。</w:t>
      </w:r>
      <w:r w:rsidR="003E03AC" w:rsidRPr="00BE41D4">
        <w:rPr>
          <w:rFonts w:ascii="ＭＳ Ｐ明朝" w:eastAsia="ＭＳ Ｐ明朝" w:hAnsi="ＭＳ Ｐ明朝" w:hint="eastAsia"/>
          <w:color w:val="000000" w:themeColor="text1"/>
          <w:szCs w:val="21"/>
        </w:rPr>
        <w:t>自分の町を元気</w:t>
      </w:r>
      <w:r w:rsidR="00DC02C8" w:rsidRPr="00BE41D4">
        <w:rPr>
          <w:rFonts w:ascii="ＭＳ Ｐ明朝" w:eastAsia="ＭＳ Ｐ明朝" w:hAnsi="ＭＳ Ｐ明朝" w:hint="eastAsia"/>
          <w:color w:val="000000" w:themeColor="text1"/>
          <w:szCs w:val="21"/>
        </w:rPr>
        <w:t>に</w:t>
      </w:r>
      <w:r w:rsidR="003E03AC" w:rsidRPr="00BE41D4">
        <w:rPr>
          <w:rFonts w:ascii="ＭＳ Ｐ明朝" w:eastAsia="ＭＳ Ｐ明朝" w:hAnsi="ＭＳ Ｐ明朝" w:hint="eastAsia"/>
          <w:color w:val="000000" w:themeColor="text1"/>
          <w:szCs w:val="21"/>
        </w:rPr>
        <w:t>し、新しい仕事を作るために、地元、あるいは</w:t>
      </w:r>
      <w:r w:rsidR="002204DE" w:rsidRPr="00BE41D4">
        <w:rPr>
          <w:rFonts w:ascii="ＭＳ Ｐ明朝" w:eastAsia="ＭＳ Ｐ明朝" w:hAnsi="ＭＳ Ｐ明朝" w:hint="eastAsia"/>
          <w:color w:val="000000" w:themeColor="text1"/>
          <w:szCs w:val="21"/>
        </w:rPr>
        <w:t>島に帰るUターン・I</w:t>
      </w:r>
      <w:r w:rsidR="003E03AC" w:rsidRPr="00BE41D4">
        <w:rPr>
          <w:rFonts w:ascii="ＭＳ Ｐ明朝" w:eastAsia="ＭＳ Ｐ明朝" w:hAnsi="ＭＳ Ｐ明朝" w:hint="eastAsia"/>
          <w:color w:val="000000" w:themeColor="text1"/>
          <w:szCs w:val="21"/>
        </w:rPr>
        <w:t>ターンのパターンを一層増やしていくのだと</w:t>
      </w:r>
      <w:r w:rsidR="00D759CB" w:rsidRPr="00BE41D4">
        <w:rPr>
          <w:rFonts w:ascii="ＭＳ Ｐ明朝" w:eastAsia="ＭＳ Ｐ明朝" w:hAnsi="ＭＳ Ｐ明朝" w:hint="eastAsia"/>
          <w:color w:val="000000" w:themeColor="text1"/>
          <w:szCs w:val="21"/>
        </w:rPr>
        <w:t>いうことです</w:t>
      </w:r>
      <w:r w:rsidR="003E03AC" w:rsidRPr="00BE41D4">
        <w:rPr>
          <w:rFonts w:ascii="ＭＳ Ｐ明朝" w:eastAsia="ＭＳ Ｐ明朝" w:hAnsi="ＭＳ Ｐ明朝" w:hint="eastAsia"/>
          <w:color w:val="000000" w:themeColor="text1"/>
          <w:szCs w:val="21"/>
        </w:rPr>
        <w:t>。そのために、</w:t>
      </w:r>
      <w:r w:rsidR="002204DE" w:rsidRPr="00BE41D4">
        <w:rPr>
          <w:rFonts w:ascii="ＭＳ Ｐ明朝" w:eastAsia="ＭＳ Ｐ明朝" w:hAnsi="ＭＳ Ｐ明朝" w:hint="eastAsia"/>
          <w:color w:val="000000" w:themeColor="text1"/>
          <w:szCs w:val="21"/>
        </w:rPr>
        <w:t>この島前</w:t>
      </w:r>
      <w:r w:rsidR="003E03AC" w:rsidRPr="00BE41D4">
        <w:rPr>
          <w:rFonts w:ascii="ＭＳ Ｐ明朝" w:eastAsia="ＭＳ Ｐ明朝" w:hAnsi="ＭＳ Ｐ明朝" w:hint="eastAsia"/>
          <w:color w:val="000000" w:themeColor="text1"/>
          <w:szCs w:val="21"/>
        </w:rPr>
        <w:t>高校</w:t>
      </w:r>
      <w:r w:rsidR="002204DE" w:rsidRPr="00BE41D4">
        <w:rPr>
          <w:rFonts w:ascii="ＭＳ Ｐ明朝" w:eastAsia="ＭＳ Ｐ明朝" w:hAnsi="ＭＳ Ｐ明朝" w:hint="eastAsia"/>
          <w:color w:val="000000" w:themeColor="text1"/>
          <w:szCs w:val="21"/>
        </w:rPr>
        <w:t>の場合には、</w:t>
      </w:r>
      <w:r w:rsidR="003E03AC" w:rsidRPr="00BE41D4">
        <w:rPr>
          <w:rFonts w:ascii="ＭＳ Ｐ明朝" w:eastAsia="ＭＳ Ｐ明朝" w:hAnsi="ＭＳ Ｐ明朝" w:hint="eastAsia"/>
          <w:color w:val="000000" w:themeColor="text1"/>
          <w:szCs w:val="21"/>
        </w:rPr>
        <w:t>まず高等学校という教育機関・教育組織を活性化するということに狙いを定めて、</w:t>
      </w:r>
      <w:r w:rsidR="002204DE" w:rsidRPr="00BE41D4">
        <w:rPr>
          <w:rFonts w:ascii="ＭＳ Ｐ明朝" w:eastAsia="ＭＳ Ｐ明朝" w:hAnsi="ＭＳ Ｐ明朝" w:hint="eastAsia"/>
          <w:color w:val="000000" w:themeColor="text1"/>
          <w:szCs w:val="21"/>
        </w:rPr>
        <w:t>平成20年から</w:t>
      </w:r>
      <w:r w:rsidR="003E03AC" w:rsidRPr="00BE41D4">
        <w:rPr>
          <w:rFonts w:ascii="ＭＳ Ｐ明朝" w:eastAsia="ＭＳ Ｐ明朝" w:hAnsi="ＭＳ Ｐ明朝" w:hint="eastAsia"/>
          <w:color w:val="000000" w:themeColor="text1"/>
          <w:szCs w:val="21"/>
        </w:rPr>
        <w:t>活動を</w:t>
      </w:r>
      <w:r w:rsidR="002204DE" w:rsidRPr="00BE41D4">
        <w:rPr>
          <w:rFonts w:ascii="ＭＳ Ｐ明朝" w:eastAsia="ＭＳ Ｐ明朝" w:hAnsi="ＭＳ Ｐ明朝" w:hint="eastAsia"/>
          <w:color w:val="000000" w:themeColor="text1"/>
          <w:szCs w:val="21"/>
        </w:rPr>
        <w:t>開始していくわけです。</w:t>
      </w:r>
    </w:p>
    <w:p w14:paraId="042EFD18" w14:textId="39AE8E25" w:rsidR="002204DE" w:rsidRPr="00BE41D4" w:rsidRDefault="002204DE"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中之島の海士町の港がある</w:t>
      </w:r>
      <w:r w:rsidR="003E03AC" w:rsidRPr="00BE41D4">
        <w:rPr>
          <w:rFonts w:ascii="ＭＳ Ｐ明朝" w:eastAsia="ＭＳ Ｐ明朝" w:hAnsi="ＭＳ Ｐ明朝" w:hint="eastAsia"/>
          <w:color w:val="000000" w:themeColor="text1"/>
          <w:szCs w:val="21"/>
        </w:rPr>
        <w:t>、</w:t>
      </w:r>
      <w:r w:rsidR="00126D8A" w:rsidRPr="00BE41D4">
        <w:rPr>
          <w:rFonts w:ascii="ＭＳ Ｐ明朝" w:eastAsia="ＭＳ Ｐ明朝" w:hAnsi="ＭＳ Ｐ明朝" w:hint="eastAsia"/>
          <w:color w:val="000000" w:themeColor="text1"/>
          <w:szCs w:val="21"/>
        </w:rPr>
        <w:t>すぐそばの丘の上に隠</w:t>
      </w:r>
      <w:r w:rsidRPr="00BE41D4">
        <w:rPr>
          <w:rFonts w:ascii="ＭＳ Ｐ明朝" w:eastAsia="ＭＳ Ｐ明朝" w:hAnsi="ＭＳ Ｐ明朝" w:hint="eastAsia"/>
          <w:color w:val="000000" w:themeColor="text1"/>
          <w:szCs w:val="21"/>
        </w:rPr>
        <w:t>岐島前高等学校があります。</w:t>
      </w:r>
    </w:p>
    <w:p w14:paraId="19B03B1E" w14:textId="5F7BFAAE" w:rsidR="002204DE" w:rsidRPr="00BE41D4" w:rsidRDefault="003E03AC"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そして、高校魅力化プロジェクトというものを、</w:t>
      </w:r>
      <w:r w:rsidR="002204DE" w:rsidRPr="00BE41D4">
        <w:rPr>
          <w:rFonts w:ascii="ＭＳ Ｐ明朝" w:eastAsia="ＭＳ Ｐ明朝" w:hAnsi="ＭＳ Ｐ明朝" w:hint="eastAsia"/>
          <w:color w:val="000000" w:themeColor="text1"/>
          <w:szCs w:val="21"/>
        </w:rPr>
        <w:t>三つの島前の島全体が協力しながら立ち上げていくようになります。まず</w:t>
      </w:r>
      <w:r w:rsidRPr="00BE41D4">
        <w:rPr>
          <w:rFonts w:ascii="ＭＳ Ｐ明朝" w:eastAsia="ＭＳ Ｐ明朝" w:hAnsi="ＭＳ Ｐ明朝" w:hint="eastAsia"/>
          <w:color w:val="000000" w:themeColor="text1"/>
          <w:szCs w:val="21"/>
        </w:rPr>
        <w:t>は、地元の子どもたちを島前高校に進学させ</w:t>
      </w:r>
      <w:r w:rsidR="002204DE" w:rsidRPr="00BE41D4">
        <w:rPr>
          <w:rFonts w:ascii="ＭＳ Ｐ明朝" w:eastAsia="ＭＳ Ｐ明朝" w:hAnsi="ＭＳ Ｐ明朝" w:hint="eastAsia"/>
          <w:color w:val="000000" w:themeColor="text1"/>
          <w:szCs w:val="21"/>
        </w:rPr>
        <w:t>て</w:t>
      </w:r>
      <w:r w:rsidRPr="00BE41D4">
        <w:rPr>
          <w:rFonts w:ascii="ＭＳ Ｐ明朝" w:eastAsia="ＭＳ Ｐ明朝" w:hAnsi="ＭＳ Ｐ明朝" w:hint="eastAsia"/>
          <w:color w:val="000000" w:themeColor="text1"/>
          <w:szCs w:val="21"/>
        </w:rPr>
        <w:t>、人口流出を阻止する</w:t>
      </w:r>
      <w:r w:rsidR="002204DE" w:rsidRPr="00BE41D4">
        <w:rPr>
          <w:rFonts w:ascii="ＭＳ Ｐ明朝" w:eastAsia="ＭＳ Ｐ明朝" w:hAnsi="ＭＳ Ｐ明朝" w:hint="eastAsia"/>
          <w:color w:val="000000" w:themeColor="text1"/>
          <w:szCs w:val="21"/>
        </w:rPr>
        <w:t>。</w:t>
      </w:r>
      <w:r w:rsidRPr="00BE41D4">
        <w:rPr>
          <w:rFonts w:ascii="ＭＳ Ｐ明朝" w:eastAsia="ＭＳ Ｐ明朝" w:hAnsi="ＭＳ Ｐ明朝" w:hint="eastAsia"/>
          <w:color w:val="000000" w:themeColor="text1"/>
          <w:szCs w:val="21"/>
        </w:rPr>
        <w:t>そして、</w:t>
      </w:r>
      <w:r w:rsidR="002204DE" w:rsidRPr="00BE41D4">
        <w:rPr>
          <w:rFonts w:ascii="ＭＳ Ｐ明朝" w:eastAsia="ＭＳ Ｐ明朝" w:hAnsi="ＭＳ Ｐ明朝" w:hint="eastAsia"/>
          <w:color w:val="000000" w:themeColor="text1"/>
          <w:szCs w:val="21"/>
        </w:rPr>
        <w:t>生徒</w:t>
      </w:r>
      <w:r w:rsidRPr="00BE41D4">
        <w:rPr>
          <w:rFonts w:ascii="ＭＳ Ｐ明朝" w:eastAsia="ＭＳ Ｐ明朝" w:hAnsi="ＭＳ Ｐ明朝" w:hint="eastAsia"/>
          <w:color w:val="000000" w:themeColor="text1"/>
          <w:szCs w:val="21"/>
        </w:rPr>
        <w:t>が減り</w:t>
      </w:r>
      <w:r w:rsidR="002204DE" w:rsidRPr="00BE41D4">
        <w:rPr>
          <w:rFonts w:ascii="ＭＳ Ｐ明朝" w:eastAsia="ＭＳ Ｐ明朝" w:hAnsi="ＭＳ Ｐ明朝" w:hint="eastAsia"/>
          <w:color w:val="000000" w:themeColor="text1"/>
          <w:szCs w:val="21"/>
        </w:rPr>
        <w:t>1</w:t>
      </w:r>
      <w:r w:rsidRPr="00BE41D4">
        <w:rPr>
          <w:rFonts w:ascii="ＭＳ Ｐ明朝" w:eastAsia="ＭＳ Ｐ明朝" w:hAnsi="ＭＳ Ｐ明朝" w:hint="eastAsia"/>
          <w:color w:val="000000" w:themeColor="text1"/>
          <w:szCs w:val="21"/>
        </w:rPr>
        <w:t>学級だったものを何とか</w:t>
      </w:r>
      <w:r w:rsidR="002204DE" w:rsidRPr="00BE41D4">
        <w:rPr>
          <w:rFonts w:ascii="ＭＳ Ｐ明朝" w:eastAsia="ＭＳ Ｐ明朝" w:hAnsi="ＭＳ Ｐ明朝" w:hint="eastAsia"/>
          <w:color w:val="000000" w:themeColor="text1"/>
          <w:szCs w:val="21"/>
        </w:rPr>
        <w:t>2学級にすることによって、</w:t>
      </w:r>
      <w:r w:rsidRPr="00BE41D4">
        <w:rPr>
          <w:rFonts w:ascii="ＭＳ Ｐ明朝" w:eastAsia="ＭＳ Ｐ明朝" w:hAnsi="ＭＳ Ｐ明朝" w:hint="eastAsia"/>
          <w:color w:val="000000" w:themeColor="text1"/>
          <w:szCs w:val="21"/>
        </w:rPr>
        <w:t>さまざまな教科の教員数を確保する。さらに、</w:t>
      </w:r>
      <w:r w:rsidR="00126D8A" w:rsidRPr="00BE41D4">
        <w:rPr>
          <w:rFonts w:ascii="ＭＳ Ｐ明朝" w:eastAsia="ＭＳ Ｐ明朝" w:hAnsi="ＭＳ Ｐ明朝" w:hint="eastAsia"/>
          <w:color w:val="000000" w:themeColor="text1"/>
          <w:szCs w:val="21"/>
        </w:rPr>
        <w:t>高校の中でそれぞれの習熟度に合わせ</w:t>
      </w:r>
      <w:r w:rsidR="00322194" w:rsidRPr="00BE41D4">
        <w:rPr>
          <w:rFonts w:ascii="ＭＳ Ｐ明朝" w:eastAsia="ＭＳ Ｐ明朝" w:hAnsi="ＭＳ Ｐ明朝" w:hint="eastAsia"/>
          <w:color w:val="000000" w:themeColor="text1"/>
          <w:szCs w:val="21"/>
        </w:rPr>
        <w:t>、</w:t>
      </w:r>
      <w:r w:rsidR="00126D8A" w:rsidRPr="00BE41D4">
        <w:rPr>
          <w:rFonts w:ascii="ＭＳ Ｐ明朝" w:eastAsia="ＭＳ Ｐ明朝" w:hAnsi="ＭＳ Ｐ明朝" w:hint="eastAsia"/>
          <w:color w:val="000000" w:themeColor="text1"/>
          <w:szCs w:val="21"/>
        </w:rPr>
        <w:t>多様性を持った教育</w:t>
      </w:r>
      <w:r w:rsidR="002204DE" w:rsidRPr="00BE41D4">
        <w:rPr>
          <w:rFonts w:ascii="ＭＳ Ｐ明朝" w:eastAsia="ＭＳ Ｐ明朝" w:hAnsi="ＭＳ Ｐ明朝" w:hint="eastAsia"/>
          <w:color w:val="000000" w:themeColor="text1"/>
          <w:szCs w:val="21"/>
        </w:rPr>
        <w:t>を</w:t>
      </w:r>
      <w:r w:rsidR="00126D8A" w:rsidRPr="00BE41D4">
        <w:rPr>
          <w:rFonts w:ascii="ＭＳ Ｐ明朝" w:eastAsia="ＭＳ Ｐ明朝" w:hAnsi="ＭＳ Ｐ明朝" w:hint="eastAsia"/>
          <w:color w:val="000000" w:themeColor="text1"/>
          <w:szCs w:val="21"/>
        </w:rPr>
        <w:t>することを図っていく</w:t>
      </w:r>
      <w:r w:rsidR="002204DE" w:rsidRPr="00BE41D4">
        <w:rPr>
          <w:rFonts w:ascii="ＭＳ Ｐ明朝" w:eastAsia="ＭＳ Ｐ明朝" w:hAnsi="ＭＳ Ｐ明朝" w:hint="eastAsia"/>
          <w:color w:val="000000" w:themeColor="text1"/>
          <w:szCs w:val="21"/>
        </w:rPr>
        <w:t>ようなことを、この高校魅力化プロジェクトで推し進めていくようになります。</w:t>
      </w:r>
    </w:p>
    <w:p w14:paraId="2E6443ED" w14:textId="60C3613D" w:rsidR="00D440CD" w:rsidRPr="00BE41D4" w:rsidRDefault="00126D8A"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しかし、県立</w:t>
      </w:r>
      <w:r w:rsidR="003160A1" w:rsidRPr="00BE41D4">
        <w:rPr>
          <w:rFonts w:ascii="ＭＳ Ｐ明朝" w:eastAsia="ＭＳ Ｐ明朝" w:hAnsi="ＭＳ Ｐ明朝" w:hint="eastAsia"/>
          <w:color w:val="000000" w:themeColor="text1"/>
          <w:szCs w:val="21"/>
        </w:rPr>
        <w:t>の</w:t>
      </w:r>
      <w:r w:rsidRPr="00BE41D4">
        <w:rPr>
          <w:rFonts w:ascii="ＭＳ Ｐ明朝" w:eastAsia="ＭＳ Ｐ明朝" w:hAnsi="ＭＳ Ｐ明朝" w:hint="eastAsia"/>
          <w:color w:val="000000" w:themeColor="text1"/>
          <w:szCs w:val="21"/>
        </w:rPr>
        <w:t>高等学校というのは</w:t>
      </w:r>
      <w:r w:rsidR="00814A6A" w:rsidRPr="00BE41D4">
        <w:rPr>
          <w:rFonts w:ascii="ＭＳ Ｐ明朝" w:eastAsia="ＭＳ Ｐ明朝" w:hAnsi="ＭＳ Ｐ明朝" w:hint="eastAsia"/>
          <w:color w:val="000000" w:themeColor="text1"/>
          <w:szCs w:val="21"/>
        </w:rPr>
        <w:t>、</w:t>
      </w:r>
      <w:r w:rsidRPr="00BE41D4">
        <w:rPr>
          <w:rFonts w:ascii="ＭＳ Ｐ明朝" w:eastAsia="ＭＳ Ｐ明朝" w:hAnsi="ＭＳ Ｐ明朝" w:hint="eastAsia"/>
          <w:color w:val="000000" w:themeColor="text1"/>
          <w:szCs w:val="21"/>
        </w:rPr>
        <w:t>さまざまな条例や文部省の法律によって、ある意味でがんじがらめになっていて、</w:t>
      </w:r>
      <w:r w:rsidR="002204DE" w:rsidRPr="00BE41D4">
        <w:rPr>
          <w:rFonts w:ascii="ＭＳ Ｐ明朝" w:eastAsia="ＭＳ Ｐ明朝" w:hAnsi="ＭＳ Ｐ明朝" w:hint="eastAsia"/>
          <w:color w:val="000000" w:themeColor="text1"/>
          <w:szCs w:val="21"/>
        </w:rPr>
        <w:t>新しいことをやるのは</w:t>
      </w:r>
      <w:r w:rsidRPr="00BE41D4">
        <w:rPr>
          <w:rFonts w:ascii="ＭＳ Ｐ明朝" w:eastAsia="ＭＳ Ｐ明朝" w:hAnsi="ＭＳ Ｐ明朝" w:hint="eastAsia"/>
          <w:color w:val="000000" w:themeColor="text1"/>
          <w:szCs w:val="21"/>
        </w:rPr>
        <w:t>なかなか</w:t>
      </w:r>
      <w:r w:rsidR="002204DE" w:rsidRPr="00BE41D4">
        <w:rPr>
          <w:rFonts w:ascii="ＭＳ Ｐ明朝" w:eastAsia="ＭＳ Ｐ明朝" w:hAnsi="ＭＳ Ｐ明朝" w:hint="eastAsia"/>
          <w:color w:val="000000" w:themeColor="text1"/>
          <w:szCs w:val="21"/>
        </w:rPr>
        <w:t>難しい</w:t>
      </w:r>
      <w:r w:rsidRPr="00BE41D4">
        <w:rPr>
          <w:rFonts w:ascii="ＭＳ Ｐ明朝" w:eastAsia="ＭＳ Ｐ明朝" w:hAnsi="ＭＳ Ｐ明朝" w:hint="eastAsia"/>
          <w:color w:val="000000" w:themeColor="text1"/>
          <w:szCs w:val="21"/>
        </w:rPr>
        <w:t>面があります</w:t>
      </w:r>
      <w:r w:rsidR="002204DE" w:rsidRPr="00BE41D4">
        <w:rPr>
          <w:rFonts w:ascii="ＭＳ Ｐ明朝" w:eastAsia="ＭＳ Ｐ明朝" w:hAnsi="ＭＳ Ｐ明朝" w:hint="eastAsia"/>
          <w:color w:val="000000" w:themeColor="text1"/>
          <w:szCs w:val="21"/>
        </w:rPr>
        <w:t>。</w:t>
      </w:r>
      <w:r w:rsidR="004856C1" w:rsidRPr="00BE41D4">
        <w:rPr>
          <w:rFonts w:ascii="ＭＳ Ｐ明朝" w:eastAsia="ＭＳ Ｐ明朝" w:hAnsi="ＭＳ Ｐ明朝" w:hint="eastAsia"/>
          <w:color w:val="000000" w:themeColor="text1"/>
          <w:szCs w:val="21"/>
        </w:rPr>
        <w:t>そこで公立で高等学校の教育をサポートしようということで</w:t>
      </w:r>
      <w:r w:rsidR="0037011B" w:rsidRPr="00BE41D4">
        <w:rPr>
          <w:rFonts w:ascii="ＭＳ Ｐ明朝" w:eastAsia="ＭＳ Ｐ明朝" w:hAnsi="ＭＳ Ｐ明朝" w:hint="eastAsia"/>
          <w:color w:val="000000" w:themeColor="text1"/>
          <w:szCs w:val="21"/>
        </w:rPr>
        <w:t>、</w:t>
      </w:r>
      <w:r w:rsidR="004856C1" w:rsidRPr="00BE41D4">
        <w:rPr>
          <w:rFonts w:ascii="ＭＳ Ｐ明朝" w:eastAsia="ＭＳ Ｐ明朝" w:hAnsi="ＭＳ Ｐ明朝" w:hint="eastAsia"/>
          <w:color w:val="000000" w:themeColor="text1"/>
          <w:szCs w:val="21"/>
        </w:rPr>
        <w:t>民家の空き家を利用して、隠岐國学習センターという</w:t>
      </w:r>
      <w:r w:rsidR="008F727E" w:rsidRPr="00BE41D4">
        <w:rPr>
          <w:rFonts w:ascii="ＭＳ Ｐ明朝" w:eastAsia="ＭＳ Ｐ明朝" w:hAnsi="ＭＳ Ｐ明朝" w:hint="eastAsia"/>
          <w:color w:val="000000" w:themeColor="text1"/>
          <w:szCs w:val="21"/>
        </w:rPr>
        <w:t>、</w:t>
      </w:r>
      <w:r w:rsidR="0037011B" w:rsidRPr="00BE41D4">
        <w:rPr>
          <w:rFonts w:ascii="ＭＳ Ｐ明朝" w:eastAsia="ＭＳ Ｐ明朝" w:hAnsi="ＭＳ Ｐ明朝" w:hint="eastAsia"/>
          <w:color w:val="000000" w:themeColor="text1"/>
          <w:szCs w:val="21"/>
        </w:rPr>
        <w:t>いわば予備校塾をつくります。</w:t>
      </w:r>
      <w:r w:rsidR="004856C1" w:rsidRPr="00BE41D4">
        <w:rPr>
          <w:rFonts w:ascii="ＭＳ Ｐ明朝" w:eastAsia="ＭＳ Ｐ明朝" w:hAnsi="ＭＳ Ｐ明朝" w:hint="eastAsia"/>
          <w:color w:val="000000" w:themeColor="text1"/>
          <w:szCs w:val="21"/>
        </w:rPr>
        <w:t>そこでは、</w:t>
      </w:r>
      <w:r w:rsidR="003160A1" w:rsidRPr="00BE41D4">
        <w:rPr>
          <w:rFonts w:ascii="ＭＳ Ｐ明朝" w:eastAsia="ＭＳ Ｐ明朝" w:hAnsi="ＭＳ Ｐ明朝" w:hint="eastAsia"/>
          <w:color w:val="000000" w:themeColor="text1"/>
          <w:szCs w:val="21"/>
        </w:rPr>
        <w:t>高</w:t>
      </w:r>
      <w:r w:rsidR="0037011B" w:rsidRPr="00BE41D4">
        <w:rPr>
          <w:rFonts w:ascii="ＭＳ Ｐ明朝" w:eastAsia="ＭＳ Ｐ明朝" w:hAnsi="ＭＳ Ｐ明朝" w:hint="eastAsia"/>
          <w:color w:val="000000" w:themeColor="text1"/>
          <w:szCs w:val="21"/>
        </w:rPr>
        <w:t>校の授業後に</w:t>
      </w:r>
      <w:r w:rsidR="004856C1" w:rsidRPr="00BE41D4">
        <w:rPr>
          <w:rFonts w:ascii="ＭＳ Ｐ明朝" w:eastAsia="ＭＳ Ｐ明朝" w:hAnsi="ＭＳ Ｐ明朝" w:hint="eastAsia"/>
          <w:color w:val="000000" w:themeColor="text1"/>
          <w:szCs w:val="21"/>
        </w:rPr>
        <w:t>も、ゼミナールや体験学習、または勉強を見る等</w:t>
      </w:r>
      <w:r w:rsidR="003160A1" w:rsidRPr="00BE41D4">
        <w:rPr>
          <w:rFonts w:ascii="ＭＳ Ｐ明朝" w:eastAsia="ＭＳ Ｐ明朝" w:hAnsi="ＭＳ Ｐ明朝" w:hint="eastAsia"/>
          <w:color w:val="000000" w:themeColor="text1"/>
          <w:szCs w:val="21"/>
        </w:rPr>
        <w:t>、高</w:t>
      </w:r>
      <w:r w:rsidR="004856C1" w:rsidRPr="00BE41D4">
        <w:rPr>
          <w:rFonts w:ascii="ＭＳ Ｐ明朝" w:eastAsia="ＭＳ Ｐ明朝" w:hAnsi="ＭＳ Ｐ明朝" w:hint="eastAsia"/>
          <w:color w:val="000000" w:themeColor="text1"/>
          <w:szCs w:val="21"/>
        </w:rPr>
        <w:t>校の中での教育の授業のバックアップをしていきます</w:t>
      </w:r>
      <w:r w:rsidR="00A0175D" w:rsidRPr="00BE41D4">
        <w:rPr>
          <w:rFonts w:ascii="ＭＳ Ｐ明朝" w:eastAsia="ＭＳ Ｐ明朝" w:hAnsi="ＭＳ Ｐ明朝" w:hint="eastAsia"/>
          <w:color w:val="000000" w:themeColor="text1"/>
          <w:szCs w:val="21"/>
        </w:rPr>
        <w:t>。</w:t>
      </w:r>
    </w:p>
    <w:p w14:paraId="18D8A69F" w14:textId="2881FA06" w:rsidR="003160A1" w:rsidRPr="00BE41D4" w:rsidRDefault="004856C1"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しかし、島根県の特殊事情でもありますが、島根県全体では</w:t>
      </w:r>
      <w:r w:rsidR="00A0175D" w:rsidRPr="00BE41D4">
        <w:rPr>
          <w:rFonts w:ascii="ＭＳ Ｐ明朝" w:eastAsia="ＭＳ Ｐ明朝" w:hAnsi="ＭＳ Ｐ明朝" w:hint="eastAsia"/>
          <w:color w:val="000000" w:themeColor="text1"/>
          <w:szCs w:val="21"/>
        </w:rPr>
        <w:t>予備校</w:t>
      </w:r>
      <w:r w:rsidRPr="00BE41D4">
        <w:rPr>
          <w:rFonts w:ascii="ＭＳ Ｐ明朝" w:eastAsia="ＭＳ Ｐ明朝" w:hAnsi="ＭＳ Ｐ明朝" w:hint="eastAsia"/>
          <w:color w:val="000000" w:themeColor="text1"/>
          <w:szCs w:val="21"/>
        </w:rPr>
        <w:t>や進学塾は少な</w:t>
      </w:r>
      <w:r w:rsidR="004600DD" w:rsidRPr="00BE41D4">
        <w:rPr>
          <w:rFonts w:ascii="ＭＳ Ｐ明朝" w:eastAsia="ＭＳ Ｐ明朝" w:hAnsi="ＭＳ Ｐ明朝" w:hint="eastAsia"/>
          <w:color w:val="000000" w:themeColor="text1"/>
          <w:szCs w:val="21"/>
        </w:rPr>
        <w:t>い。</w:t>
      </w:r>
      <w:r w:rsidR="00A0175D" w:rsidRPr="00BE41D4">
        <w:rPr>
          <w:rFonts w:ascii="ＭＳ Ｐ明朝" w:eastAsia="ＭＳ Ｐ明朝" w:hAnsi="ＭＳ Ｐ明朝" w:hint="eastAsia"/>
          <w:color w:val="000000" w:themeColor="text1"/>
          <w:szCs w:val="21"/>
        </w:rPr>
        <w:t>その代わり</w:t>
      </w:r>
      <w:r w:rsidRPr="00BE41D4">
        <w:rPr>
          <w:rFonts w:ascii="ＭＳ Ｐ明朝" w:eastAsia="ＭＳ Ｐ明朝" w:hAnsi="ＭＳ Ｐ明朝" w:hint="eastAsia"/>
          <w:color w:val="000000" w:themeColor="text1"/>
          <w:szCs w:val="21"/>
        </w:rPr>
        <w:t>に高校教師</w:t>
      </w:r>
      <w:r w:rsidR="003160A1" w:rsidRPr="00BE41D4">
        <w:rPr>
          <w:rFonts w:ascii="ＭＳ Ｐ明朝" w:eastAsia="ＭＳ Ｐ明朝" w:hAnsi="ＭＳ Ｐ明朝" w:hint="eastAsia"/>
          <w:color w:val="000000" w:themeColor="text1"/>
          <w:szCs w:val="21"/>
        </w:rPr>
        <w:t>が大変努力をしています。例えば</w:t>
      </w:r>
      <w:r w:rsidRPr="00BE41D4">
        <w:rPr>
          <w:rFonts w:ascii="ＭＳ Ｐ明朝" w:eastAsia="ＭＳ Ｐ明朝" w:hAnsi="ＭＳ Ｐ明朝" w:hint="eastAsia"/>
          <w:color w:val="000000" w:themeColor="text1"/>
          <w:szCs w:val="21"/>
        </w:rPr>
        <w:t>通常授業は</w:t>
      </w:r>
      <w:r w:rsidR="00A0175D" w:rsidRPr="00BE41D4">
        <w:rPr>
          <w:rFonts w:ascii="ＭＳ Ｐ明朝" w:eastAsia="ＭＳ Ｐ明朝" w:hAnsi="ＭＳ Ｐ明朝" w:hint="eastAsia"/>
          <w:color w:val="000000" w:themeColor="text1"/>
          <w:szCs w:val="21"/>
        </w:rPr>
        <w:t>1時限から7</w:t>
      </w:r>
      <w:r w:rsidRPr="00BE41D4">
        <w:rPr>
          <w:rFonts w:ascii="ＭＳ Ｐ明朝" w:eastAsia="ＭＳ Ｐ明朝" w:hAnsi="ＭＳ Ｐ明朝" w:hint="eastAsia"/>
          <w:color w:val="000000" w:themeColor="text1"/>
          <w:szCs w:val="21"/>
        </w:rPr>
        <w:t>時限までですが</w:t>
      </w:r>
      <w:r w:rsidR="00A0175D" w:rsidRPr="00BE41D4">
        <w:rPr>
          <w:rFonts w:ascii="ＭＳ Ｐ明朝" w:eastAsia="ＭＳ Ｐ明朝" w:hAnsi="ＭＳ Ｐ明朝" w:hint="eastAsia"/>
          <w:color w:val="000000" w:themeColor="text1"/>
          <w:szCs w:val="21"/>
        </w:rPr>
        <w:t>、1</w:t>
      </w:r>
      <w:r w:rsidR="003160A1" w:rsidRPr="00BE41D4">
        <w:rPr>
          <w:rFonts w:ascii="ＭＳ Ｐ明朝" w:eastAsia="ＭＳ Ｐ明朝" w:hAnsi="ＭＳ Ｐ明朝" w:hint="eastAsia"/>
          <w:color w:val="000000" w:themeColor="text1"/>
          <w:szCs w:val="21"/>
        </w:rPr>
        <w:t>時限の前の</w:t>
      </w:r>
      <w:r w:rsidR="00A0175D" w:rsidRPr="00BE41D4">
        <w:rPr>
          <w:rFonts w:ascii="ＭＳ Ｐ明朝" w:eastAsia="ＭＳ Ｐ明朝" w:hAnsi="ＭＳ Ｐ明朝" w:hint="eastAsia"/>
          <w:color w:val="000000" w:themeColor="text1"/>
          <w:szCs w:val="21"/>
        </w:rPr>
        <w:t>0</w:t>
      </w:r>
      <w:r w:rsidR="003160A1" w:rsidRPr="00BE41D4">
        <w:rPr>
          <w:rFonts w:ascii="ＭＳ Ｐ明朝" w:eastAsia="ＭＳ Ｐ明朝" w:hAnsi="ＭＳ Ｐ明朝" w:hint="eastAsia"/>
          <w:color w:val="000000" w:themeColor="text1"/>
          <w:szCs w:val="21"/>
        </w:rPr>
        <w:t>時限や</w:t>
      </w:r>
      <w:r w:rsidR="00A0175D" w:rsidRPr="00BE41D4">
        <w:rPr>
          <w:rFonts w:ascii="ＭＳ Ｐ明朝" w:eastAsia="ＭＳ Ｐ明朝" w:hAnsi="ＭＳ Ｐ明朝" w:hint="eastAsia"/>
          <w:color w:val="000000" w:themeColor="text1"/>
          <w:szCs w:val="21"/>
        </w:rPr>
        <w:t>、あるいは授業後に8</w:t>
      </w:r>
      <w:r w:rsidR="003160A1" w:rsidRPr="00BE41D4">
        <w:rPr>
          <w:rFonts w:ascii="ＭＳ Ｐ明朝" w:eastAsia="ＭＳ Ｐ明朝" w:hAnsi="ＭＳ Ｐ明朝" w:hint="eastAsia"/>
          <w:color w:val="000000" w:themeColor="text1"/>
          <w:szCs w:val="21"/>
        </w:rPr>
        <w:t>時限というものを設けることや、土曜補習、高校卒業後の浪人生のために補習科を作って、高校教師たちが浪人生たち</w:t>
      </w:r>
      <w:r w:rsidR="00A0175D" w:rsidRPr="00BE41D4">
        <w:rPr>
          <w:rFonts w:ascii="ＭＳ Ｐ明朝" w:eastAsia="ＭＳ Ｐ明朝" w:hAnsi="ＭＳ Ｐ明朝" w:hint="eastAsia"/>
          <w:color w:val="000000" w:themeColor="text1"/>
          <w:szCs w:val="21"/>
        </w:rPr>
        <w:t>を教</w:t>
      </w:r>
      <w:r w:rsidR="003160A1" w:rsidRPr="00BE41D4">
        <w:rPr>
          <w:rFonts w:ascii="ＭＳ Ｐ明朝" w:eastAsia="ＭＳ Ｐ明朝" w:hAnsi="ＭＳ Ｐ明朝" w:hint="eastAsia"/>
          <w:color w:val="000000" w:themeColor="text1"/>
          <w:szCs w:val="21"/>
        </w:rPr>
        <w:t>えるというような、大変素晴らしい努力をしていました。そのため、隠岐國学習センターの</w:t>
      </w:r>
      <w:r w:rsidR="00A0175D" w:rsidRPr="00BE41D4">
        <w:rPr>
          <w:rFonts w:ascii="ＭＳ Ｐ明朝" w:eastAsia="ＭＳ Ｐ明朝" w:hAnsi="ＭＳ Ｐ明朝" w:hint="eastAsia"/>
          <w:color w:val="000000" w:themeColor="text1"/>
          <w:szCs w:val="21"/>
        </w:rPr>
        <w:t>ような、</w:t>
      </w:r>
      <w:r w:rsidR="003160A1" w:rsidRPr="00BE41D4">
        <w:rPr>
          <w:rFonts w:ascii="ＭＳ Ｐ明朝" w:eastAsia="ＭＳ Ｐ明朝" w:hAnsi="ＭＳ Ｐ明朝" w:hint="eastAsia"/>
          <w:color w:val="000000" w:themeColor="text1"/>
          <w:szCs w:val="21"/>
        </w:rPr>
        <w:t>いわば予備校を</w:t>
      </w:r>
      <w:r w:rsidR="008F727E" w:rsidRPr="00BE41D4">
        <w:rPr>
          <w:rFonts w:ascii="ＭＳ Ｐ明朝" w:eastAsia="ＭＳ Ｐ明朝" w:hAnsi="ＭＳ Ｐ明朝" w:hint="eastAsia"/>
          <w:color w:val="000000" w:themeColor="text1"/>
          <w:szCs w:val="21"/>
        </w:rPr>
        <w:t>つくる</w:t>
      </w:r>
      <w:r w:rsidR="00A0175D" w:rsidRPr="00BE41D4">
        <w:rPr>
          <w:rFonts w:ascii="ＭＳ Ｐ明朝" w:eastAsia="ＭＳ Ｐ明朝" w:hAnsi="ＭＳ Ｐ明朝" w:hint="eastAsia"/>
          <w:color w:val="000000" w:themeColor="text1"/>
          <w:szCs w:val="21"/>
        </w:rPr>
        <w:t>ことには</w:t>
      </w:r>
      <w:r w:rsidR="003160A1" w:rsidRPr="00BE41D4">
        <w:rPr>
          <w:rFonts w:ascii="ＭＳ Ｐ明朝" w:eastAsia="ＭＳ Ｐ明朝" w:hAnsi="ＭＳ Ｐ明朝" w:hint="eastAsia"/>
          <w:color w:val="000000" w:themeColor="text1"/>
          <w:szCs w:val="21"/>
        </w:rPr>
        <w:t>余計に抵抗感がありました</w:t>
      </w:r>
      <w:r w:rsidR="00A0175D" w:rsidRPr="00BE41D4">
        <w:rPr>
          <w:rFonts w:ascii="ＭＳ Ｐ明朝" w:eastAsia="ＭＳ Ｐ明朝" w:hAnsi="ＭＳ Ｐ明朝" w:hint="eastAsia"/>
          <w:color w:val="000000" w:themeColor="text1"/>
          <w:szCs w:val="21"/>
        </w:rPr>
        <w:t>。</w:t>
      </w:r>
    </w:p>
    <w:p w14:paraId="4A7CE87E" w14:textId="1D618C1A" w:rsidR="00101D00" w:rsidRPr="00BE41D4" w:rsidRDefault="00A0175D"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私は</w:t>
      </w:r>
      <w:r w:rsidR="003160A1" w:rsidRPr="00BE41D4">
        <w:rPr>
          <w:rFonts w:ascii="ＭＳ Ｐ明朝" w:eastAsia="ＭＳ Ｐ明朝" w:hAnsi="ＭＳ Ｐ明朝" w:hint="eastAsia"/>
          <w:color w:val="000000" w:themeColor="text1"/>
          <w:szCs w:val="21"/>
        </w:rPr>
        <w:t>都立の高校に通っていましたが、そこでもこのような補習科があり、</w:t>
      </w:r>
      <w:r w:rsidRPr="00BE41D4">
        <w:rPr>
          <w:rFonts w:ascii="ＭＳ Ｐ明朝" w:eastAsia="ＭＳ Ｐ明朝" w:hAnsi="ＭＳ Ｐ明朝" w:hint="eastAsia"/>
          <w:color w:val="000000" w:themeColor="text1"/>
          <w:szCs w:val="21"/>
        </w:rPr>
        <w:t>卒業生で浪人した人たちは、自分の高校に1</w:t>
      </w:r>
      <w:r w:rsidR="003160A1" w:rsidRPr="00BE41D4">
        <w:rPr>
          <w:rFonts w:ascii="ＭＳ Ｐ明朝" w:eastAsia="ＭＳ Ｐ明朝" w:hAnsi="ＭＳ Ｐ明朝" w:hint="eastAsia"/>
          <w:color w:val="000000" w:themeColor="text1"/>
          <w:szCs w:val="21"/>
        </w:rPr>
        <w:t>クラス程度あるこうした</w:t>
      </w:r>
      <w:r w:rsidRPr="00BE41D4">
        <w:rPr>
          <w:rFonts w:ascii="ＭＳ Ｐ明朝" w:eastAsia="ＭＳ Ｐ明朝" w:hAnsi="ＭＳ Ｐ明朝" w:hint="eastAsia"/>
          <w:color w:val="000000" w:themeColor="text1"/>
          <w:szCs w:val="21"/>
        </w:rPr>
        <w:t>補習科に通って、非常に安</w:t>
      </w:r>
      <w:r w:rsidR="003160A1" w:rsidRPr="00BE41D4">
        <w:rPr>
          <w:rFonts w:ascii="ＭＳ Ｐ明朝" w:eastAsia="ＭＳ Ｐ明朝" w:hAnsi="ＭＳ Ｐ明朝" w:hint="eastAsia"/>
          <w:color w:val="000000" w:themeColor="text1"/>
          <w:szCs w:val="21"/>
        </w:rPr>
        <w:t>い授業料で浪人生活を送り、自分の志望の大学を目指す</w:t>
      </w:r>
      <w:r w:rsidRPr="00BE41D4">
        <w:rPr>
          <w:rFonts w:ascii="ＭＳ Ｐ明朝" w:eastAsia="ＭＳ Ｐ明朝" w:hAnsi="ＭＳ Ｐ明朝" w:hint="eastAsia"/>
          <w:color w:val="000000" w:themeColor="text1"/>
          <w:szCs w:val="21"/>
        </w:rPr>
        <w:t>ようになって</w:t>
      </w:r>
      <w:r w:rsidR="003160A1" w:rsidRPr="00BE41D4">
        <w:rPr>
          <w:rFonts w:ascii="ＭＳ Ｐ明朝" w:eastAsia="ＭＳ Ｐ明朝" w:hAnsi="ＭＳ Ｐ明朝" w:hint="eastAsia"/>
          <w:color w:val="000000" w:themeColor="text1"/>
          <w:szCs w:val="21"/>
        </w:rPr>
        <w:t>い</w:t>
      </w:r>
      <w:r w:rsidRPr="00BE41D4">
        <w:rPr>
          <w:rFonts w:ascii="ＭＳ Ｐ明朝" w:eastAsia="ＭＳ Ｐ明朝" w:hAnsi="ＭＳ Ｐ明朝" w:hint="eastAsia"/>
          <w:color w:val="000000" w:themeColor="text1"/>
          <w:szCs w:val="21"/>
        </w:rPr>
        <w:t>ました。</w:t>
      </w:r>
    </w:p>
    <w:p w14:paraId="58C5C6CE" w14:textId="45831EC3" w:rsidR="00145679" w:rsidRPr="00BE41D4" w:rsidRDefault="003160A1"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しかしながら</w:t>
      </w:r>
      <w:r w:rsidR="00A0175D" w:rsidRPr="00BE41D4">
        <w:rPr>
          <w:rFonts w:ascii="ＭＳ Ｐ明朝" w:eastAsia="ＭＳ Ｐ明朝" w:hAnsi="ＭＳ Ｐ明朝" w:hint="eastAsia"/>
          <w:color w:val="000000" w:themeColor="text1"/>
          <w:szCs w:val="21"/>
        </w:rPr>
        <w:t>、私が高校</w:t>
      </w:r>
      <w:r w:rsidR="00101D00" w:rsidRPr="00BE41D4">
        <w:rPr>
          <w:rFonts w:ascii="ＭＳ Ｐ明朝" w:eastAsia="ＭＳ Ｐ明朝" w:hAnsi="ＭＳ Ｐ明朝" w:hint="eastAsia"/>
          <w:color w:val="000000" w:themeColor="text1"/>
          <w:szCs w:val="21"/>
        </w:rPr>
        <w:t>を</w:t>
      </w:r>
      <w:r w:rsidR="00A0175D" w:rsidRPr="00BE41D4">
        <w:rPr>
          <w:rFonts w:ascii="ＭＳ Ｐ明朝" w:eastAsia="ＭＳ Ｐ明朝" w:hAnsi="ＭＳ Ｐ明朝" w:hint="eastAsia"/>
          <w:color w:val="000000" w:themeColor="text1"/>
          <w:szCs w:val="21"/>
        </w:rPr>
        <w:t>卒業した頃、</w:t>
      </w:r>
      <w:r w:rsidR="00101D00" w:rsidRPr="00BE41D4">
        <w:rPr>
          <w:rFonts w:ascii="ＭＳ Ｐ明朝" w:eastAsia="ＭＳ Ｐ明朝" w:hAnsi="ＭＳ Ｐ明朝" w:hint="eastAsia"/>
          <w:color w:val="000000" w:themeColor="text1"/>
          <w:szCs w:val="21"/>
        </w:rPr>
        <w:t>東京都には小尾教育長がいて、例えば日比谷や戸山</w:t>
      </w:r>
      <w:r w:rsidR="00A0175D" w:rsidRPr="00BE41D4">
        <w:rPr>
          <w:rFonts w:ascii="ＭＳ Ｐ明朝" w:eastAsia="ＭＳ Ｐ明朝" w:hAnsi="ＭＳ Ｐ明朝" w:hint="eastAsia"/>
          <w:color w:val="000000" w:themeColor="text1"/>
          <w:szCs w:val="21"/>
        </w:rPr>
        <w:t>、新宿、</w:t>
      </w:r>
      <w:r w:rsidR="0054576A" w:rsidRPr="00BE41D4">
        <w:rPr>
          <w:rFonts w:ascii="ＭＳ Ｐ明朝" w:eastAsia="ＭＳ Ｐ明朝" w:hAnsi="ＭＳ Ｐ明朝" w:hint="eastAsia"/>
          <w:color w:val="000000" w:themeColor="text1"/>
          <w:szCs w:val="21"/>
        </w:rPr>
        <w:t>都立</w:t>
      </w:r>
      <w:r w:rsidR="00A0175D" w:rsidRPr="00BE41D4">
        <w:rPr>
          <w:rFonts w:ascii="ＭＳ Ｐ明朝" w:eastAsia="ＭＳ Ｐ明朝" w:hAnsi="ＭＳ Ｐ明朝" w:hint="eastAsia"/>
          <w:color w:val="000000" w:themeColor="text1"/>
          <w:szCs w:val="21"/>
        </w:rPr>
        <w:t>西</w:t>
      </w:r>
      <w:r w:rsidR="00101D00" w:rsidRPr="00BE41D4">
        <w:rPr>
          <w:rFonts w:ascii="ＭＳ Ｐ明朝" w:eastAsia="ＭＳ Ｐ明朝" w:hAnsi="ＭＳ Ｐ明朝" w:hint="eastAsia"/>
          <w:color w:val="000000" w:themeColor="text1"/>
          <w:szCs w:val="21"/>
        </w:rPr>
        <w:t>といった進学校はつぶしてしまえということで、都内を小さな学区に分けてしまいました。その結果、都立の平均化はできましたが、突出していた</w:t>
      </w:r>
      <w:r w:rsidR="0054576A" w:rsidRPr="00BE41D4">
        <w:rPr>
          <w:rFonts w:ascii="ＭＳ Ｐ明朝" w:eastAsia="ＭＳ Ｐ明朝" w:hAnsi="ＭＳ Ｐ明朝" w:hint="eastAsia"/>
          <w:color w:val="000000" w:themeColor="text1"/>
          <w:szCs w:val="21"/>
        </w:rPr>
        <w:t>進学校</w:t>
      </w:r>
      <w:r w:rsidR="00101D00" w:rsidRPr="00BE41D4">
        <w:rPr>
          <w:rFonts w:ascii="ＭＳ Ｐ明朝" w:eastAsia="ＭＳ Ｐ明朝" w:hAnsi="ＭＳ Ｐ明朝" w:hint="eastAsia"/>
          <w:color w:val="000000" w:themeColor="text1"/>
          <w:szCs w:val="21"/>
        </w:rPr>
        <w:t>は地位を落とし</w:t>
      </w:r>
      <w:r w:rsidR="00D47E6C" w:rsidRPr="00BE41D4">
        <w:rPr>
          <w:rFonts w:ascii="ＭＳ Ｐ明朝" w:eastAsia="ＭＳ Ｐ明朝" w:hAnsi="ＭＳ Ｐ明朝" w:hint="eastAsia"/>
          <w:color w:val="000000" w:themeColor="text1"/>
          <w:szCs w:val="21"/>
        </w:rPr>
        <w:t>、その代わりに麻布や開成、武蔵といった</w:t>
      </w:r>
      <w:r w:rsidR="00091129" w:rsidRPr="00BE41D4">
        <w:rPr>
          <w:rFonts w:ascii="ＭＳ Ｐ明朝" w:eastAsia="ＭＳ Ｐ明朝" w:hAnsi="ＭＳ Ｐ明朝" w:hint="eastAsia"/>
          <w:color w:val="000000" w:themeColor="text1"/>
          <w:szCs w:val="21"/>
        </w:rPr>
        <w:t>私立</w:t>
      </w:r>
      <w:r w:rsidR="00D47E6C" w:rsidRPr="00BE41D4">
        <w:rPr>
          <w:rFonts w:ascii="ＭＳ Ｐ明朝" w:eastAsia="ＭＳ Ｐ明朝" w:hAnsi="ＭＳ Ｐ明朝" w:hint="eastAsia"/>
          <w:color w:val="000000" w:themeColor="text1"/>
          <w:szCs w:val="21"/>
        </w:rPr>
        <w:t>高校が進学校になって、親の負担が大変大きくなりました</w:t>
      </w:r>
      <w:r w:rsidR="0054576A" w:rsidRPr="00BE41D4">
        <w:rPr>
          <w:rFonts w:ascii="ＭＳ Ｐ明朝" w:eastAsia="ＭＳ Ｐ明朝" w:hAnsi="ＭＳ Ｐ明朝" w:hint="eastAsia"/>
          <w:color w:val="000000" w:themeColor="text1"/>
          <w:szCs w:val="21"/>
        </w:rPr>
        <w:t>。</w:t>
      </w:r>
      <w:r w:rsidR="00D47E6C" w:rsidRPr="00BE41D4">
        <w:rPr>
          <w:rFonts w:ascii="ＭＳ Ｐ明朝" w:eastAsia="ＭＳ Ｐ明朝" w:hAnsi="ＭＳ Ｐ明朝" w:hint="eastAsia"/>
          <w:color w:val="000000" w:themeColor="text1"/>
          <w:szCs w:val="21"/>
        </w:rPr>
        <w:t>このことは</w:t>
      </w:r>
      <w:r w:rsidR="0054576A" w:rsidRPr="00BE41D4">
        <w:rPr>
          <w:rFonts w:ascii="ＭＳ Ｐ明朝" w:eastAsia="ＭＳ Ｐ明朝" w:hAnsi="ＭＳ Ｐ明朝" w:hint="eastAsia"/>
          <w:color w:val="000000" w:themeColor="text1"/>
          <w:szCs w:val="21"/>
        </w:rPr>
        <w:t>典型的な失敗例です。</w:t>
      </w:r>
    </w:p>
    <w:p w14:paraId="107AB273" w14:textId="77777777" w:rsidR="0049477C" w:rsidRPr="00BE41D4" w:rsidRDefault="00D47E6C"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lastRenderedPageBreak/>
        <w:t>そうした都立高校に昔あったものが、島根県には伝統として今</w:t>
      </w:r>
      <w:r w:rsidR="0054576A" w:rsidRPr="00BE41D4">
        <w:rPr>
          <w:rFonts w:ascii="ＭＳ Ｐ明朝" w:eastAsia="ＭＳ Ｐ明朝" w:hAnsi="ＭＳ Ｐ明朝" w:hint="eastAsia"/>
          <w:color w:val="000000" w:themeColor="text1"/>
          <w:szCs w:val="21"/>
        </w:rPr>
        <w:t>でもあったということ</w:t>
      </w:r>
      <w:r w:rsidRPr="00BE41D4">
        <w:rPr>
          <w:rFonts w:ascii="ＭＳ Ｐ明朝" w:eastAsia="ＭＳ Ｐ明朝" w:hAnsi="ＭＳ Ｐ明朝" w:hint="eastAsia"/>
          <w:color w:val="000000" w:themeColor="text1"/>
          <w:szCs w:val="21"/>
        </w:rPr>
        <w:t>です。従って、これを尊重する必要はあるが、この島前という少し条件の</w:t>
      </w:r>
      <w:r w:rsidR="0054576A" w:rsidRPr="00BE41D4">
        <w:rPr>
          <w:rFonts w:ascii="ＭＳ Ｐ明朝" w:eastAsia="ＭＳ Ｐ明朝" w:hAnsi="ＭＳ Ｐ明朝" w:hint="eastAsia"/>
          <w:color w:val="000000" w:themeColor="text1"/>
          <w:szCs w:val="21"/>
        </w:rPr>
        <w:t>悪い所には、</w:t>
      </w:r>
      <w:r w:rsidRPr="00BE41D4">
        <w:rPr>
          <w:rFonts w:ascii="ＭＳ Ｐ明朝" w:eastAsia="ＭＳ Ｐ明朝" w:hAnsi="ＭＳ Ｐ明朝" w:hint="eastAsia"/>
          <w:color w:val="000000" w:themeColor="text1"/>
          <w:szCs w:val="21"/>
        </w:rPr>
        <w:t>こういった学習塾を公営で運営して</w:t>
      </w:r>
      <w:r w:rsidR="00477D5E" w:rsidRPr="00BE41D4">
        <w:rPr>
          <w:rFonts w:ascii="ＭＳ Ｐ明朝" w:eastAsia="ＭＳ Ｐ明朝" w:hAnsi="ＭＳ Ｐ明朝" w:hint="eastAsia"/>
          <w:color w:val="000000" w:themeColor="text1"/>
          <w:szCs w:val="21"/>
        </w:rPr>
        <w:t>高校教育のサポートをするという</w:t>
      </w:r>
      <w:r w:rsidRPr="00BE41D4">
        <w:rPr>
          <w:rFonts w:ascii="ＭＳ Ｐ明朝" w:eastAsia="ＭＳ Ｐ明朝" w:hAnsi="ＭＳ Ｐ明朝" w:hint="eastAsia"/>
          <w:color w:val="000000" w:themeColor="text1"/>
          <w:szCs w:val="21"/>
        </w:rPr>
        <w:t>こと</w:t>
      </w:r>
      <w:r w:rsidR="00260745" w:rsidRPr="00BE41D4">
        <w:rPr>
          <w:rFonts w:ascii="ＭＳ Ｐ明朝" w:eastAsia="ＭＳ Ｐ明朝" w:hAnsi="ＭＳ Ｐ明朝" w:hint="eastAsia"/>
          <w:color w:val="000000" w:themeColor="text1"/>
          <w:szCs w:val="21"/>
        </w:rPr>
        <w:t>で</w:t>
      </w:r>
      <w:r w:rsidRPr="00BE41D4">
        <w:rPr>
          <w:rFonts w:ascii="ＭＳ Ｐ明朝" w:eastAsia="ＭＳ Ｐ明朝" w:hAnsi="ＭＳ Ｐ明朝" w:hint="eastAsia"/>
          <w:color w:val="000000" w:themeColor="text1"/>
          <w:szCs w:val="21"/>
        </w:rPr>
        <w:t>ありました</w:t>
      </w:r>
      <w:r w:rsidR="00091129" w:rsidRPr="00BE41D4">
        <w:rPr>
          <w:rFonts w:ascii="ＭＳ Ｐ明朝" w:eastAsia="ＭＳ Ｐ明朝" w:hAnsi="ＭＳ Ｐ明朝" w:hint="eastAsia"/>
          <w:color w:val="000000" w:themeColor="text1"/>
          <w:szCs w:val="21"/>
        </w:rPr>
        <w:t>。</w:t>
      </w:r>
    </w:p>
    <w:p w14:paraId="797950AA" w14:textId="3CFEC3F4" w:rsidR="00091129" w:rsidRPr="00BE41D4" w:rsidRDefault="0049477C"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また、</w:t>
      </w:r>
      <w:r w:rsidR="00091129" w:rsidRPr="00BE41D4">
        <w:rPr>
          <w:rFonts w:ascii="ＭＳ Ｐ明朝" w:eastAsia="ＭＳ Ｐ明朝" w:hAnsi="ＭＳ Ｐ明朝" w:hint="eastAsia"/>
          <w:color w:val="000000" w:themeColor="text1"/>
          <w:szCs w:val="21"/>
        </w:rPr>
        <w:t>幸いなこ</w:t>
      </w:r>
      <w:r w:rsidR="00D47E6C" w:rsidRPr="00BE41D4">
        <w:rPr>
          <w:rFonts w:ascii="ＭＳ Ｐ明朝" w:eastAsia="ＭＳ Ｐ明朝" w:hAnsi="ＭＳ Ｐ明朝" w:hint="eastAsia"/>
          <w:color w:val="000000" w:themeColor="text1"/>
          <w:szCs w:val="21"/>
        </w:rPr>
        <w:t>とに、この島前には島外から来た生徒が宿泊できる寮がありました。これを最大限生かしていくこと</w:t>
      </w:r>
      <w:r w:rsidR="00091129" w:rsidRPr="00BE41D4">
        <w:rPr>
          <w:rFonts w:ascii="ＭＳ Ｐ明朝" w:eastAsia="ＭＳ Ｐ明朝" w:hAnsi="ＭＳ Ｐ明朝" w:hint="eastAsia"/>
          <w:color w:val="000000" w:themeColor="text1"/>
          <w:szCs w:val="21"/>
        </w:rPr>
        <w:t>も行われます。</w:t>
      </w:r>
    </w:p>
    <w:p w14:paraId="3E1891E7" w14:textId="6A1D3FDF" w:rsidR="00091129" w:rsidRPr="00BE41D4" w:rsidRDefault="00D47E6C"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担当課長たちが、島外から高校生に来てもらうために、</w:t>
      </w:r>
      <w:r w:rsidR="00091129" w:rsidRPr="00BE41D4">
        <w:rPr>
          <w:rFonts w:ascii="ＭＳ Ｐ明朝" w:eastAsia="ＭＳ Ｐ明朝" w:hAnsi="ＭＳ Ｐ明朝" w:hint="eastAsia"/>
          <w:color w:val="000000" w:themeColor="text1"/>
          <w:szCs w:val="21"/>
        </w:rPr>
        <w:t>勧誘のための</w:t>
      </w:r>
      <w:r w:rsidRPr="00BE41D4">
        <w:rPr>
          <w:rFonts w:ascii="ＭＳ Ｐ明朝" w:eastAsia="ＭＳ Ｐ明朝" w:hAnsi="ＭＳ Ｐ明朝" w:hint="eastAsia"/>
          <w:color w:val="000000" w:themeColor="text1"/>
          <w:szCs w:val="21"/>
        </w:rPr>
        <w:t>さまざまな運動をしに</w:t>
      </w:r>
      <w:r w:rsidR="008F727E" w:rsidRPr="00BE41D4">
        <w:rPr>
          <w:rFonts w:ascii="ＭＳ Ｐ明朝" w:eastAsia="ＭＳ Ｐ明朝" w:hAnsi="ＭＳ Ｐ明朝" w:hint="eastAsia"/>
          <w:color w:val="000000" w:themeColor="text1"/>
          <w:szCs w:val="21"/>
        </w:rPr>
        <w:t>行く</w:t>
      </w:r>
      <w:r w:rsidRPr="00BE41D4">
        <w:rPr>
          <w:rFonts w:ascii="ＭＳ Ｐ明朝" w:eastAsia="ＭＳ Ｐ明朝" w:hAnsi="ＭＳ Ｐ明朝" w:hint="eastAsia"/>
          <w:color w:val="000000" w:themeColor="text1"/>
          <w:szCs w:val="21"/>
        </w:rPr>
        <w:t>のですが、その募集会場に聞きにくる人がほとんどいないようなときもあり</w:t>
      </w:r>
      <w:r w:rsidR="00091129" w:rsidRPr="00BE41D4">
        <w:rPr>
          <w:rFonts w:ascii="ＭＳ Ｐ明朝" w:eastAsia="ＭＳ Ｐ明朝" w:hAnsi="ＭＳ Ｐ明朝" w:hint="eastAsia"/>
          <w:color w:val="000000" w:themeColor="text1"/>
          <w:szCs w:val="21"/>
        </w:rPr>
        <w:t>、大変</w:t>
      </w:r>
      <w:r w:rsidRPr="00BE41D4">
        <w:rPr>
          <w:rFonts w:ascii="ＭＳ Ｐ明朝" w:eastAsia="ＭＳ Ｐ明朝" w:hAnsi="ＭＳ Ｐ明朝" w:hint="eastAsia"/>
          <w:color w:val="000000" w:themeColor="text1"/>
          <w:szCs w:val="21"/>
        </w:rPr>
        <w:t>な</w:t>
      </w:r>
      <w:r w:rsidR="00091129" w:rsidRPr="00BE41D4">
        <w:rPr>
          <w:rFonts w:ascii="ＭＳ Ｐ明朝" w:eastAsia="ＭＳ Ｐ明朝" w:hAnsi="ＭＳ Ｐ明朝" w:hint="eastAsia"/>
          <w:color w:val="000000" w:themeColor="text1"/>
          <w:szCs w:val="21"/>
        </w:rPr>
        <w:t>苦労</w:t>
      </w:r>
      <w:r w:rsidRPr="00BE41D4">
        <w:rPr>
          <w:rFonts w:ascii="ＭＳ Ｐ明朝" w:eastAsia="ＭＳ Ｐ明朝" w:hAnsi="ＭＳ Ｐ明朝" w:hint="eastAsia"/>
          <w:color w:val="000000" w:themeColor="text1"/>
          <w:szCs w:val="21"/>
        </w:rPr>
        <w:t>をした</w:t>
      </w:r>
      <w:r w:rsidR="00091129" w:rsidRPr="00BE41D4">
        <w:rPr>
          <w:rFonts w:ascii="ＭＳ Ｐ明朝" w:eastAsia="ＭＳ Ｐ明朝" w:hAnsi="ＭＳ Ｐ明朝" w:hint="eastAsia"/>
          <w:color w:val="000000" w:themeColor="text1"/>
          <w:szCs w:val="21"/>
        </w:rPr>
        <w:t>ことが</w:t>
      </w:r>
      <w:r w:rsidRPr="00BE41D4">
        <w:rPr>
          <w:rFonts w:ascii="ＭＳ Ｐ明朝" w:eastAsia="ＭＳ Ｐ明朝" w:hAnsi="ＭＳ Ｐ明朝" w:hint="eastAsia"/>
          <w:color w:val="000000" w:themeColor="text1"/>
          <w:szCs w:val="21"/>
        </w:rPr>
        <w:t>本には</w:t>
      </w:r>
      <w:r w:rsidR="00091129" w:rsidRPr="00BE41D4">
        <w:rPr>
          <w:rFonts w:ascii="ＭＳ Ｐ明朝" w:eastAsia="ＭＳ Ｐ明朝" w:hAnsi="ＭＳ Ｐ明朝" w:hint="eastAsia"/>
          <w:color w:val="000000" w:themeColor="text1"/>
          <w:szCs w:val="21"/>
        </w:rPr>
        <w:t>書かれています。しかし</w:t>
      </w:r>
      <w:r w:rsidR="00477D5E" w:rsidRPr="00BE41D4">
        <w:rPr>
          <w:rFonts w:ascii="ＭＳ Ｐ明朝" w:eastAsia="ＭＳ Ｐ明朝" w:hAnsi="ＭＳ Ｐ明朝" w:hint="eastAsia"/>
          <w:color w:val="000000" w:themeColor="text1"/>
          <w:szCs w:val="21"/>
        </w:rPr>
        <w:t>こうした努力が実り</w:t>
      </w:r>
      <w:r w:rsidR="00091129" w:rsidRPr="00BE41D4">
        <w:rPr>
          <w:rFonts w:ascii="ＭＳ Ｐ明朝" w:eastAsia="ＭＳ Ｐ明朝" w:hAnsi="ＭＳ Ｐ明朝" w:hint="eastAsia"/>
          <w:color w:val="000000" w:themeColor="text1"/>
          <w:szCs w:val="21"/>
        </w:rPr>
        <w:t>、</w:t>
      </w:r>
      <w:r w:rsidR="00477D5E" w:rsidRPr="00BE41D4">
        <w:rPr>
          <w:rFonts w:ascii="ＭＳ Ｐ明朝" w:eastAsia="ＭＳ Ｐ明朝" w:hAnsi="ＭＳ Ｐ明朝" w:hint="eastAsia"/>
          <w:color w:val="000000" w:themeColor="text1"/>
          <w:szCs w:val="21"/>
        </w:rPr>
        <w:t>減っていた新入生が</w:t>
      </w:r>
      <w:r w:rsidR="00A12BBD" w:rsidRPr="00BE41D4">
        <w:rPr>
          <w:rFonts w:ascii="ＭＳ Ｐ明朝" w:eastAsia="ＭＳ Ｐ明朝" w:hAnsi="ＭＳ Ｐ明朝" w:hint="eastAsia"/>
          <w:color w:val="000000" w:themeColor="text1"/>
          <w:szCs w:val="21"/>
        </w:rPr>
        <w:t>平成21年頃からは</w:t>
      </w:r>
      <w:r w:rsidR="00477D5E" w:rsidRPr="00BE41D4">
        <w:rPr>
          <w:rFonts w:ascii="ＭＳ Ｐ明朝" w:eastAsia="ＭＳ Ｐ明朝" w:hAnsi="ＭＳ Ｐ明朝" w:hint="eastAsia"/>
          <w:color w:val="000000" w:themeColor="text1"/>
          <w:szCs w:val="21"/>
        </w:rPr>
        <w:t>徐々に</w:t>
      </w:r>
      <w:r w:rsidR="00091129" w:rsidRPr="00BE41D4">
        <w:rPr>
          <w:rFonts w:ascii="ＭＳ Ｐ明朝" w:eastAsia="ＭＳ Ｐ明朝" w:hAnsi="ＭＳ Ｐ明朝" w:hint="eastAsia"/>
          <w:color w:val="000000" w:themeColor="text1"/>
          <w:szCs w:val="21"/>
        </w:rPr>
        <w:t>増えていくようになります。そして念願</w:t>
      </w:r>
      <w:r w:rsidR="00477D5E" w:rsidRPr="00BE41D4">
        <w:rPr>
          <w:rFonts w:ascii="ＭＳ Ｐ明朝" w:eastAsia="ＭＳ Ｐ明朝" w:hAnsi="ＭＳ Ｐ明朝" w:hint="eastAsia"/>
          <w:color w:val="000000" w:themeColor="text1"/>
          <w:szCs w:val="21"/>
        </w:rPr>
        <w:t>だった</w:t>
      </w:r>
      <w:r w:rsidR="00091129" w:rsidRPr="00BE41D4">
        <w:rPr>
          <w:rFonts w:ascii="ＭＳ Ｐ明朝" w:eastAsia="ＭＳ Ｐ明朝" w:hAnsi="ＭＳ Ｐ明朝" w:hint="eastAsia"/>
          <w:color w:val="000000" w:themeColor="text1"/>
          <w:szCs w:val="21"/>
        </w:rPr>
        <w:t>2</w:t>
      </w:r>
      <w:r w:rsidR="00477D5E" w:rsidRPr="00BE41D4">
        <w:rPr>
          <w:rFonts w:ascii="ＭＳ Ｐ明朝" w:eastAsia="ＭＳ Ｐ明朝" w:hAnsi="ＭＳ Ｐ明朝" w:hint="eastAsia"/>
          <w:color w:val="000000" w:themeColor="text1"/>
          <w:szCs w:val="21"/>
        </w:rPr>
        <w:t>クラス運営もできるようになりました。また、最近さまざまな分野で甲子園というものが多く</w:t>
      </w:r>
      <w:r w:rsidR="00091129" w:rsidRPr="00BE41D4">
        <w:rPr>
          <w:rFonts w:ascii="ＭＳ Ｐ明朝" w:eastAsia="ＭＳ Ｐ明朝" w:hAnsi="ＭＳ Ｐ明朝" w:hint="eastAsia"/>
          <w:color w:val="000000" w:themeColor="text1"/>
          <w:szCs w:val="21"/>
        </w:rPr>
        <w:t>作られて</w:t>
      </w:r>
      <w:r w:rsidR="00477D5E" w:rsidRPr="00BE41D4">
        <w:rPr>
          <w:rFonts w:ascii="ＭＳ Ｐ明朝" w:eastAsia="ＭＳ Ｐ明朝" w:hAnsi="ＭＳ Ｐ明朝" w:hint="eastAsia"/>
          <w:color w:val="000000" w:themeColor="text1"/>
          <w:szCs w:val="21"/>
        </w:rPr>
        <w:t>い</w:t>
      </w:r>
      <w:r w:rsidR="00091129" w:rsidRPr="00BE41D4">
        <w:rPr>
          <w:rFonts w:ascii="ＭＳ Ｐ明朝" w:eastAsia="ＭＳ Ｐ明朝" w:hAnsi="ＭＳ Ｐ明朝" w:hint="eastAsia"/>
          <w:color w:val="000000" w:themeColor="text1"/>
          <w:szCs w:val="21"/>
        </w:rPr>
        <w:t>ますが</w:t>
      </w:r>
      <w:r w:rsidR="00477D5E" w:rsidRPr="00BE41D4">
        <w:rPr>
          <w:rFonts w:ascii="ＭＳ Ｐ明朝" w:eastAsia="ＭＳ Ｐ明朝" w:hAnsi="ＭＳ Ｐ明朝" w:hint="eastAsia"/>
          <w:color w:val="000000" w:themeColor="text1"/>
          <w:szCs w:val="21"/>
        </w:rPr>
        <w:t>、その中で優勝するようなクラブ活動も出始めてきました</w:t>
      </w:r>
      <w:r w:rsidR="00091129" w:rsidRPr="00BE41D4">
        <w:rPr>
          <w:rFonts w:ascii="ＭＳ Ｐ明朝" w:eastAsia="ＭＳ Ｐ明朝" w:hAnsi="ＭＳ Ｐ明朝" w:hint="eastAsia"/>
          <w:color w:val="000000" w:themeColor="text1"/>
          <w:szCs w:val="21"/>
        </w:rPr>
        <w:t>。</w:t>
      </w:r>
    </w:p>
    <w:p w14:paraId="4FA22668" w14:textId="49711D79" w:rsidR="00091129" w:rsidRPr="00BE41D4" w:rsidRDefault="00477D5E"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このようにして、</w:t>
      </w:r>
      <w:r w:rsidR="00091129" w:rsidRPr="00BE41D4">
        <w:rPr>
          <w:rFonts w:ascii="ＭＳ Ｐ明朝" w:eastAsia="ＭＳ Ｐ明朝" w:hAnsi="ＭＳ Ｐ明朝" w:hint="eastAsia"/>
          <w:color w:val="000000" w:themeColor="text1"/>
          <w:szCs w:val="21"/>
        </w:rPr>
        <w:t>例えば</w:t>
      </w:r>
      <w:r w:rsidR="00FB2DE0" w:rsidRPr="00BE41D4">
        <w:rPr>
          <w:rFonts w:ascii="ＭＳ Ｐ明朝" w:eastAsia="ＭＳ Ｐ明朝" w:hAnsi="ＭＳ Ｐ明朝" w:hint="eastAsia"/>
          <w:color w:val="000000" w:themeColor="text1"/>
          <w:szCs w:val="21"/>
        </w:rPr>
        <w:t>平成20年には28人まで減り続けていた新入生が、</w:t>
      </w:r>
      <w:r w:rsidR="00091129" w:rsidRPr="00BE41D4">
        <w:rPr>
          <w:rFonts w:ascii="ＭＳ Ｐ明朝" w:eastAsia="ＭＳ Ｐ明朝" w:hAnsi="ＭＳ Ｐ明朝" w:hint="eastAsia"/>
          <w:color w:val="000000" w:themeColor="text1"/>
          <w:szCs w:val="21"/>
        </w:rPr>
        <w:t>2012年</w:t>
      </w:r>
      <w:r w:rsidRPr="00BE41D4">
        <w:rPr>
          <w:rFonts w:ascii="ＭＳ Ｐ明朝" w:eastAsia="ＭＳ Ｐ明朝" w:hAnsi="ＭＳ Ｐ明朝" w:hint="eastAsia"/>
          <w:color w:val="000000" w:themeColor="text1"/>
          <w:szCs w:val="21"/>
        </w:rPr>
        <w:t>度</w:t>
      </w:r>
      <w:r w:rsidR="00FB2DE0" w:rsidRPr="00BE41D4">
        <w:rPr>
          <w:rFonts w:ascii="ＭＳ Ｐ明朝" w:eastAsia="ＭＳ Ｐ明朝" w:hAnsi="ＭＳ Ｐ明朝" w:hint="eastAsia"/>
          <w:color w:val="000000" w:themeColor="text1"/>
          <w:szCs w:val="21"/>
        </w:rPr>
        <w:t>には</w:t>
      </w:r>
      <w:r w:rsidR="00091129" w:rsidRPr="00BE41D4">
        <w:rPr>
          <w:rFonts w:ascii="ＭＳ Ｐ明朝" w:eastAsia="ＭＳ Ｐ明朝" w:hAnsi="ＭＳ Ｐ明朝" w:hint="eastAsia"/>
          <w:color w:val="000000" w:themeColor="text1"/>
          <w:szCs w:val="21"/>
        </w:rPr>
        <w:t>県外から</w:t>
      </w:r>
      <w:r w:rsidR="00FB2DE0" w:rsidRPr="00BE41D4">
        <w:rPr>
          <w:rFonts w:ascii="ＭＳ Ｐ明朝" w:eastAsia="ＭＳ Ｐ明朝" w:hAnsi="ＭＳ Ｐ明朝" w:hint="eastAsia"/>
          <w:color w:val="000000" w:themeColor="text1"/>
          <w:szCs w:val="21"/>
        </w:rPr>
        <w:t>の</w:t>
      </w:r>
      <w:r w:rsidR="00091129" w:rsidRPr="00BE41D4">
        <w:rPr>
          <w:rFonts w:ascii="ＭＳ Ｐ明朝" w:eastAsia="ＭＳ Ｐ明朝" w:hAnsi="ＭＳ Ｐ明朝" w:hint="eastAsia"/>
          <w:color w:val="000000" w:themeColor="text1"/>
          <w:szCs w:val="21"/>
        </w:rPr>
        <w:t>21</w:t>
      </w:r>
      <w:r w:rsidRPr="00BE41D4">
        <w:rPr>
          <w:rFonts w:ascii="ＭＳ Ｐ明朝" w:eastAsia="ＭＳ Ｐ明朝" w:hAnsi="ＭＳ Ｐ明朝" w:hint="eastAsia"/>
          <w:color w:val="000000" w:themeColor="text1"/>
          <w:szCs w:val="21"/>
        </w:rPr>
        <w:t>人</w:t>
      </w:r>
      <w:r w:rsidR="00FB2DE0" w:rsidRPr="00BE41D4">
        <w:rPr>
          <w:rFonts w:ascii="ＭＳ Ｐ明朝" w:eastAsia="ＭＳ Ｐ明朝" w:hAnsi="ＭＳ Ｐ明朝" w:hint="eastAsia"/>
          <w:color w:val="000000" w:themeColor="text1"/>
          <w:szCs w:val="21"/>
        </w:rPr>
        <w:t>を含めて</w:t>
      </w:r>
      <w:r w:rsidR="00091129" w:rsidRPr="00BE41D4">
        <w:rPr>
          <w:rFonts w:ascii="ＭＳ Ｐ明朝" w:eastAsia="ＭＳ Ｐ明朝" w:hAnsi="ＭＳ Ｐ明朝" w:hint="eastAsia"/>
          <w:color w:val="000000" w:themeColor="text1"/>
          <w:szCs w:val="21"/>
        </w:rPr>
        <w:t>59</w:t>
      </w:r>
      <w:r w:rsidRPr="00BE41D4">
        <w:rPr>
          <w:rFonts w:ascii="ＭＳ Ｐ明朝" w:eastAsia="ＭＳ Ｐ明朝" w:hAnsi="ＭＳ Ｐ明朝" w:hint="eastAsia"/>
          <w:color w:val="000000" w:themeColor="text1"/>
          <w:szCs w:val="21"/>
        </w:rPr>
        <w:t>人にまで増えました</w:t>
      </w:r>
      <w:r w:rsidR="00091129" w:rsidRPr="00BE41D4">
        <w:rPr>
          <w:rFonts w:ascii="ＭＳ Ｐ明朝" w:eastAsia="ＭＳ Ｐ明朝" w:hAnsi="ＭＳ Ｐ明朝" w:hint="eastAsia"/>
          <w:color w:val="000000" w:themeColor="text1"/>
          <w:szCs w:val="21"/>
        </w:rPr>
        <w:t>。</w:t>
      </w:r>
      <w:r w:rsidRPr="00BE41D4">
        <w:rPr>
          <w:rFonts w:ascii="ＭＳ Ｐ明朝" w:eastAsia="ＭＳ Ｐ明朝" w:hAnsi="ＭＳ Ｐ明朝" w:hint="eastAsia"/>
          <w:color w:val="000000" w:themeColor="text1"/>
          <w:szCs w:val="21"/>
        </w:rPr>
        <w:t>そして現在は隠岐島前高校全体で</w:t>
      </w:r>
      <w:r w:rsidR="00091129" w:rsidRPr="00BE41D4">
        <w:rPr>
          <w:rFonts w:ascii="ＭＳ Ｐ明朝" w:eastAsia="ＭＳ Ｐ明朝" w:hAnsi="ＭＳ Ｐ明朝" w:hint="eastAsia"/>
          <w:color w:val="000000" w:themeColor="text1"/>
          <w:szCs w:val="21"/>
        </w:rPr>
        <w:t>160</w:t>
      </w:r>
      <w:r w:rsidRPr="00BE41D4">
        <w:rPr>
          <w:rFonts w:ascii="ＭＳ Ｐ明朝" w:eastAsia="ＭＳ Ｐ明朝" w:hAnsi="ＭＳ Ｐ明朝" w:hint="eastAsia"/>
          <w:color w:val="000000" w:themeColor="text1"/>
          <w:szCs w:val="21"/>
        </w:rPr>
        <w:t>名の在校生となり、この平成20年から始まった高校魅力化プロジェクトは見事に</w:t>
      </w:r>
      <w:r w:rsidR="00091129" w:rsidRPr="00BE41D4">
        <w:rPr>
          <w:rFonts w:ascii="ＭＳ Ｐ明朝" w:eastAsia="ＭＳ Ｐ明朝" w:hAnsi="ＭＳ Ｐ明朝" w:hint="eastAsia"/>
          <w:color w:val="000000" w:themeColor="text1"/>
          <w:szCs w:val="21"/>
        </w:rPr>
        <w:t>成功します。</w:t>
      </w:r>
    </w:p>
    <w:p w14:paraId="1AA8354E" w14:textId="13847EEB" w:rsidR="00973747" w:rsidRPr="00BE41D4" w:rsidRDefault="00EB374F"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しかし</w:t>
      </w:r>
      <w:r w:rsidR="00477D5E" w:rsidRPr="00BE41D4">
        <w:rPr>
          <w:rFonts w:ascii="ＭＳ Ｐ明朝" w:eastAsia="ＭＳ Ｐ明朝" w:hAnsi="ＭＳ Ｐ明朝" w:hint="eastAsia"/>
          <w:color w:val="000000" w:themeColor="text1"/>
          <w:szCs w:val="21"/>
        </w:rPr>
        <w:t>ながらもちろん課題</w:t>
      </w:r>
      <w:r w:rsidR="00091129" w:rsidRPr="00BE41D4">
        <w:rPr>
          <w:rFonts w:ascii="ＭＳ Ｐ明朝" w:eastAsia="ＭＳ Ｐ明朝" w:hAnsi="ＭＳ Ｐ明朝" w:hint="eastAsia"/>
          <w:color w:val="000000" w:themeColor="text1"/>
          <w:szCs w:val="21"/>
        </w:rPr>
        <w:t>もあります。</w:t>
      </w:r>
      <w:r w:rsidR="00B860C0" w:rsidRPr="00BE41D4">
        <w:rPr>
          <w:rFonts w:ascii="ＭＳ Ｐ明朝" w:eastAsia="ＭＳ Ｐ明朝" w:hAnsi="ＭＳ Ｐ明朝" w:hint="eastAsia"/>
          <w:color w:val="000000" w:themeColor="text1"/>
          <w:szCs w:val="21"/>
        </w:rPr>
        <w:t>１</w:t>
      </w:r>
      <w:r w:rsidR="00477D5E" w:rsidRPr="00BE41D4">
        <w:rPr>
          <w:rFonts w:ascii="ＭＳ Ｐ明朝" w:eastAsia="ＭＳ Ｐ明朝" w:hAnsi="ＭＳ Ｐ明朝" w:hint="eastAsia"/>
          <w:color w:val="000000" w:themeColor="text1"/>
          <w:szCs w:val="21"/>
        </w:rPr>
        <w:t>つは、島から出たことのない地元の</w:t>
      </w:r>
      <w:r w:rsidRPr="00BE41D4">
        <w:rPr>
          <w:rFonts w:ascii="ＭＳ Ｐ明朝" w:eastAsia="ＭＳ Ｐ明朝" w:hAnsi="ＭＳ Ｐ明朝" w:hint="eastAsia"/>
          <w:color w:val="000000" w:themeColor="text1"/>
          <w:szCs w:val="21"/>
        </w:rPr>
        <w:t>高校</w:t>
      </w:r>
      <w:r w:rsidR="00477D5E" w:rsidRPr="00BE41D4">
        <w:rPr>
          <w:rFonts w:ascii="ＭＳ Ｐ明朝" w:eastAsia="ＭＳ Ｐ明朝" w:hAnsi="ＭＳ Ｐ明朝" w:hint="eastAsia"/>
          <w:color w:val="000000" w:themeColor="text1"/>
          <w:szCs w:val="21"/>
        </w:rPr>
        <w:t>生と、県外からやってきた学生たちの生活環境は全く異なるので</w:t>
      </w:r>
      <w:r w:rsidRPr="00BE41D4">
        <w:rPr>
          <w:rFonts w:ascii="ＭＳ Ｐ明朝" w:eastAsia="ＭＳ Ｐ明朝" w:hAnsi="ＭＳ Ｐ明朝" w:hint="eastAsia"/>
          <w:color w:val="000000" w:themeColor="text1"/>
          <w:szCs w:val="21"/>
        </w:rPr>
        <w:t>、なかなか融合することが難しい</w:t>
      </w:r>
      <w:r w:rsidR="001B6E9D" w:rsidRPr="00BE41D4">
        <w:rPr>
          <w:rFonts w:ascii="ＭＳ Ｐ明朝" w:eastAsia="ＭＳ Ｐ明朝" w:hAnsi="ＭＳ Ｐ明朝" w:hint="eastAsia"/>
          <w:color w:val="000000" w:themeColor="text1"/>
          <w:szCs w:val="21"/>
        </w:rPr>
        <w:t>ということ。</w:t>
      </w:r>
      <w:r w:rsidR="00B860C0" w:rsidRPr="00BE41D4">
        <w:rPr>
          <w:rFonts w:ascii="ＭＳ Ｐ明朝" w:eastAsia="ＭＳ Ｐ明朝" w:hAnsi="ＭＳ Ｐ明朝" w:hint="eastAsia"/>
          <w:color w:val="000000" w:themeColor="text1"/>
          <w:szCs w:val="21"/>
        </w:rPr>
        <w:t>２</w:t>
      </w:r>
      <w:r w:rsidR="001B6E9D" w:rsidRPr="00BE41D4">
        <w:rPr>
          <w:rFonts w:ascii="ＭＳ Ｐ明朝" w:eastAsia="ＭＳ Ｐ明朝" w:hAnsi="ＭＳ Ｐ明朝" w:hint="eastAsia"/>
          <w:color w:val="000000" w:themeColor="text1"/>
          <w:szCs w:val="21"/>
        </w:rPr>
        <w:t>つ目に、そのための現場の先生たちに大変な苦労が</w:t>
      </w:r>
      <w:r w:rsidRPr="00BE41D4">
        <w:rPr>
          <w:rFonts w:ascii="ＭＳ Ｐ明朝" w:eastAsia="ＭＳ Ｐ明朝" w:hAnsi="ＭＳ Ｐ明朝" w:hint="eastAsia"/>
          <w:color w:val="000000" w:themeColor="text1"/>
          <w:szCs w:val="21"/>
        </w:rPr>
        <w:t>あるということ。</w:t>
      </w:r>
      <w:r w:rsidR="001B6E9D" w:rsidRPr="00BE41D4">
        <w:rPr>
          <w:rFonts w:ascii="ＭＳ Ｐ明朝" w:eastAsia="ＭＳ Ｐ明朝" w:hAnsi="ＭＳ Ｐ明朝" w:hint="eastAsia"/>
          <w:color w:val="000000" w:themeColor="text1"/>
          <w:szCs w:val="21"/>
        </w:rPr>
        <w:t>そして、</w:t>
      </w:r>
      <w:r w:rsidR="00B860C0" w:rsidRPr="00BE41D4">
        <w:rPr>
          <w:rFonts w:ascii="ＭＳ Ｐ明朝" w:eastAsia="ＭＳ Ｐ明朝" w:hAnsi="ＭＳ Ｐ明朝" w:hint="eastAsia"/>
          <w:color w:val="000000" w:themeColor="text1"/>
          <w:szCs w:val="21"/>
        </w:rPr>
        <w:t>３</w:t>
      </w:r>
      <w:r w:rsidR="001B6E9D" w:rsidRPr="00BE41D4">
        <w:rPr>
          <w:rFonts w:ascii="ＭＳ Ｐ明朝" w:eastAsia="ＭＳ Ｐ明朝" w:hAnsi="ＭＳ Ｐ明朝" w:hint="eastAsia"/>
          <w:color w:val="000000" w:themeColor="text1"/>
          <w:szCs w:val="21"/>
        </w:rPr>
        <w:t>つ目、少人数教育</w:t>
      </w:r>
      <w:r w:rsidR="008F727E" w:rsidRPr="00BE41D4">
        <w:rPr>
          <w:rFonts w:ascii="ＭＳ Ｐ明朝" w:eastAsia="ＭＳ Ｐ明朝" w:hAnsi="ＭＳ Ｐ明朝" w:hint="eastAsia"/>
          <w:color w:val="000000" w:themeColor="text1"/>
          <w:szCs w:val="21"/>
        </w:rPr>
        <w:t>を</w:t>
      </w:r>
      <w:r w:rsidR="001B6E9D" w:rsidRPr="00BE41D4">
        <w:rPr>
          <w:rFonts w:ascii="ＭＳ Ｐ明朝" w:eastAsia="ＭＳ Ｐ明朝" w:hAnsi="ＭＳ Ｐ明朝" w:hint="eastAsia"/>
          <w:color w:val="000000" w:themeColor="text1"/>
          <w:szCs w:val="21"/>
        </w:rPr>
        <w:t>うたっていますが、島前高校では</w:t>
      </w:r>
      <w:r w:rsidR="00973747" w:rsidRPr="00BE41D4">
        <w:rPr>
          <w:rFonts w:ascii="ＭＳ Ｐ明朝" w:eastAsia="ＭＳ Ｐ明朝" w:hAnsi="ＭＳ Ｐ明朝" w:hint="eastAsia"/>
          <w:color w:val="000000" w:themeColor="text1"/>
          <w:szCs w:val="21"/>
        </w:rPr>
        <w:t>先生1人あたり生徒が6</w:t>
      </w:r>
      <w:r w:rsidR="001B6E9D" w:rsidRPr="00BE41D4">
        <w:rPr>
          <w:rFonts w:ascii="ＭＳ Ｐ明朝" w:eastAsia="ＭＳ Ｐ明朝" w:hAnsi="ＭＳ Ｐ明朝" w:hint="eastAsia"/>
          <w:color w:val="000000" w:themeColor="text1"/>
          <w:szCs w:val="21"/>
        </w:rPr>
        <w:t>人ですけれども</w:t>
      </w:r>
      <w:r w:rsidR="00973747" w:rsidRPr="00BE41D4">
        <w:rPr>
          <w:rFonts w:ascii="ＭＳ Ｐ明朝" w:eastAsia="ＭＳ Ｐ明朝" w:hAnsi="ＭＳ Ｐ明朝" w:hint="eastAsia"/>
          <w:color w:val="000000" w:themeColor="text1"/>
          <w:szCs w:val="21"/>
        </w:rPr>
        <w:t>、都会等では先生1人あたり4.5</w:t>
      </w:r>
      <w:r w:rsidR="001B6E9D" w:rsidRPr="00BE41D4">
        <w:rPr>
          <w:rFonts w:ascii="ＭＳ Ｐ明朝" w:eastAsia="ＭＳ Ｐ明朝" w:hAnsi="ＭＳ Ｐ明朝" w:hint="eastAsia"/>
          <w:color w:val="000000" w:themeColor="text1"/>
          <w:szCs w:val="21"/>
        </w:rPr>
        <w:t>人という所もあり、決して傑出した少人数教育ではないということで、クレームが出ることもありました</w:t>
      </w:r>
      <w:r w:rsidR="00973747" w:rsidRPr="00BE41D4">
        <w:rPr>
          <w:rFonts w:ascii="ＭＳ Ｐ明朝" w:eastAsia="ＭＳ Ｐ明朝" w:hAnsi="ＭＳ Ｐ明朝" w:hint="eastAsia"/>
          <w:color w:val="000000" w:themeColor="text1"/>
          <w:szCs w:val="21"/>
        </w:rPr>
        <w:t>。</w:t>
      </w:r>
      <w:r w:rsidR="001B6E9D" w:rsidRPr="00BE41D4">
        <w:rPr>
          <w:rFonts w:ascii="ＭＳ Ｐ明朝" w:eastAsia="ＭＳ Ｐ明朝" w:hAnsi="ＭＳ Ｐ明朝" w:hint="eastAsia"/>
          <w:color w:val="000000" w:themeColor="text1"/>
          <w:szCs w:val="21"/>
        </w:rPr>
        <w:t>さらに、</w:t>
      </w:r>
      <w:r w:rsidR="00FB2DE0" w:rsidRPr="00BE41D4">
        <w:rPr>
          <w:rFonts w:ascii="ＭＳ Ｐ明朝" w:eastAsia="ＭＳ Ｐ明朝" w:hAnsi="ＭＳ Ｐ明朝" w:hint="eastAsia"/>
          <w:color w:val="000000" w:themeColor="text1"/>
          <w:szCs w:val="21"/>
        </w:rPr>
        <w:t>公営の</w:t>
      </w:r>
      <w:r w:rsidR="00973747" w:rsidRPr="00BE41D4">
        <w:rPr>
          <w:rFonts w:ascii="ＭＳ Ｐ明朝" w:eastAsia="ＭＳ Ｐ明朝" w:hAnsi="ＭＳ Ｐ明朝" w:hint="eastAsia"/>
          <w:color w:val="000000" w:themeColor="text1"/>
          <w:szCs w:val="21"/>
        </w:rPr>
        <w:t>学習塾である隠岐國学習センターと高校の先生たちとの</w:t>
      </w:r>
      <w:r w:rsidR="00814A6A" w:rsidRPr="00BE41D4">
        <w:rPr>
          <w:rFonts w:ascii="ＭＳ Ｐ明朝" w:eastAsia="ＭＳ Ｐ明朝" w:hAnsi="ＭＳ Ｐ明朝" w:hint="eastAsia"/>
          <w:color w:val="000000" w:themeColor="text1"/>
          <w:szCs w:val="21"/>
        </w:rPr>
        <w:t>軋轢</w:t>
      </w:r>
      <w:r w:rsidR="00973747" w:rsidRPr="00BE41D4">
        <w:rPr>
          <w:rFonts w:ascii="ＭＳ Ｐ明朝" w:eastAsia="ＭＳ Ｐ明朝" w:hAnsi="ＭＳ Ｐ明朝" w:hint="eastAsia"/>
          <w:color w:val="000000" w:themeColor="text1"/>
          <w:szCs w:val="21"/>
        </w:rPr>
        <w:t>というものが完全に解消したわけではないということ</w:t>
      </w:r>
      <w:r w:rsidR="001B6E9D" w:rsidRPr="00BE41D4">
        <w:rPr>
          <w:rFonts w:ascii="ＭＳ Ｐ明朝" w:eastAsia="ＭＳ Ｐ明朝" w:hAnsi="ＭＳ Ｐ明朝" w:hint="eastAsia"/>
          <w:color w:val="000000" w:themeColor="text1"/>
          <w:szCs w:val="21"/>
        </w:rPr>
        <w:t>もあります</w:t>
      </w:r>
      <w:r w:rsidR="00973747" w:rsidRPr="00BE41D4">
        <w:rPr>
          <w:rFonts w:ascii="ＭＳ Ｐ明朝" w:eastAsia="ＭＳ Ｐ明朝" w:hAnsi="ＭＳ Ｐ明朝" w:hint="eastAsia"/>
          <w:color w:val="000000" w:themeColor="text1"/>
          <w:szCs w:val="21"/>
        </w:rPr>
        <w:t>。</w:t>
      </w:r>
      <w:r w:rsidR="00A86124" w:rsidRPr="00BE41D4">
        <w:rPr>
          <w:rFonts w:ascii="ＭＳ Ｐ明朝" w:eastAsia="ＭＳ Ｐ明朝" w:hAnsi="ＭＳ Ｐ明朝" w:hint="eastAsia"/>
          <w:color w:val="000000" w:themeColor="text1"/>
          <w:szCs w:val="21"/>
        </w:rPr>
        <w:t>最後に、やはり</w:t>
      </w:r>
      <w:r w:rsidR="00973747" w:rsidRPr="00BE41D4">
        <w:rPr>
          <w:rFonts w:ascii="ＭＳ Ｐ明朝" w:eastAsia="ＭＳ Ｐ明朝" w:hAnsi="ＭＳ Ｐ明朝" w:hint="eastAsia"/>
          <w:color w:val="000000" w:themeColor="text1"/>
          <w:szCs w:val="21"/>
        </w:rPr>
        <w:t>注目されて</w:t>
      </w:r>
      <w:r w:rsidR="00A86124" w:rsidRPr="00BE41D4">
        <w:rPr>
          <w:rFonts w:ascii="ＭＳ Ｐ明朝" w:eastAsia="ＭＳ Ｐ明朝" w:hAnsi="ＭＳ Ｐ明朝" w:hint="eastAsia"/>
          <w:color w:val="000000" w:themeColor="text1"/>
          <w:szCs w:val="21"/>
        </w:rPr>
        <w:t>い</w:t>
      </w:r>
      <w:r w:rsidR="00973747" w:rsidRPr="00BE41D4">
        <w:rPr>
          <w:rFonts w:ascii="ＭＳ Ｐ明朝" w:eastAsia="ＭＳ Ｐ明朝" w:hAnsi="ＭＳ Ｐ明朝" w:hint="eastAsia"/>
          <w:color w:val="000000" w:themeColor="text1"/>
          <w:szCs w:val="21"/>
        </w:rPr>
        <w:t>る高校なので、</w:t>
      </w:r>
      <w:r w:rsidR="00A86124" w:rsidRPr="00BE41D4">
        <w:rPr>
          <w:rFonts w:ascii="ＭＳ Ｐ明朝" w:eastAsia="ＭＳ Ｐ明朝" w:hAnsi="ＭＳ Ｐ明朝" w:hint="eastAsia"/>
          <w:color w:val="000000" w:themeColor="text1"/>
          <w:szCs w:val="21"/>
        </w:rPr>
        <w:t>現役の先生たちのストレスがなかなか大変なものであるというような課題が</w:t>
      </w:r>
      <w:r w:rsidR="003066EA" w:rsidRPr="00BE41D4">
        <w:rPr>
          <w:rFonts w:ascii="ＭＳ Ｐ明朝" w:eastAsia="ＭＳ Ｐ明朝" w:hAnsi="ＭＳ Ｐ明朝" w:hint="eastAsia"/>
          <w:color w:val="000000" w:themeColor="text1"/>
          <w:szCs w:val="21"/>
        </w:rPr>
        <w:t>まだ残っているということです。</w:t>
      </w:r>
    </w:p>
    <w:p w14:paraId="4211BCCA" w14:textId="0868193D" w:rsidR="00B8145D" w:rsidRPr="00BE41D4" w:rsidRDefault="00A86124"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この島前という所は非常に伝統文化や伝統芸能等が盛んな所で、例に挙げると、</w:t>
      </w:r>
      <w:r w:rsidR="003066EA" w:rsidRPr="00BE41D4">
        <w:rPr>
          <w:rFonts w:ascii="ＭＳ Ｐ明朝" w:eastAsia="ＭＳ Ｐ明朝" w:hAnsi="ＭＳ Ｐ明朝" w:hint="eastAsia"/>
          <w:color w:val="000000" w:themeColor="text1"/>
          <w:szCs w:val="21"/>
        </w:rPr>
        <w:t>隠岐島前神楽</w:t>
      </w:r>
      <w:r w:rsidR="00E5381C" w:rsidRPr="00BE41D4">
        <w:rPr>
          <w:rFonts w:ascii="ＭＳ Ｐ明朝" w:eastAsia="ＭＳ Ｐ明朝" w:hAnsi="ＭＳ Ｐ明朝" w:hint="eastAsia"/>
          <w:color w:val="000000" w:themeColor="text1"/>
          <w:szCs w:val="21"/>
        </w:rPr>
        <w:t>や</w:t>
      </w:r>
      <w:r w:rsidRPr="00BE41D4">
        <w:rPr>
          <w:rFonts w:ascii="ＭＳ Ｐ明朝" w:eastAsia="ＭＳ Ｐ明朝" w:hAnsi="ＭＳ Ｐ明朝" w:hint="eastAsia"/>
          <w:color w:val="000000" w:themeColor="text1"/>
          <w:szCs w:val="21"/>
        </w:rPr>
        <w:t>日吉神社の庭の舞である</w:t>
      </w:r>
      <w:r w:rsidR="00E5381C" w:rsidRPr="00BE41D4">
        <w:rPr>
          <w:rFonts w:ascii="ＭＳ Ｐ明朝" w:eastAsia="ＭＳ Ｐ明朝" w:hAnsi="ＭＳ Ｐ明朝" w:hint="eastAsia"/>
          <w:color w:val="000000" w:themeColor="text1"/>
          <w:szCs w:val="21"/>
        </w:rPr>
        <w:t>など</w:t>
      </w:r>
      <w:r w:rsidRPr="00BE41D4">
        <w:rPr>
          <w:rFonts w:ascii="ＭＳ Ｐ明朝" w:eastAsia="ＭＳ Ｐ明朝" w:hAnsi="ＭＳ Ｐ明朝" w:hint="eastAsia"/>
          <w:color w:val="000000" w:themeColor="text1"/>
          <w:szCs w:val="21"/>
        </w:rPr>
        <w:t>さまざまなものがあり、こうした催しには島の人々がこぞって参加をし</w:t>
      </w:r>
      <w:r w:rsidR="003066EA" w:rsidRPr="00BE41D4">
        <w:rPr>
          <w:rFonts w:ascii="ＭＳ Ｐ明朝" w:eastAsia="ＭＳ Ｐ明朝" w:hAnsi="ＭＳ Ｐ明朝" w:hint="eastAsia"/>
          <w:color w:val="000000" w:themeColor="text1"/>
          <w:szCs w:val="21"/>
        </w:rPr>
        <w:t>、そのことを大変</w:t>
      </w:r>
      <w:r w:rsidRPr="00BE41D4">
        <w:rPr>
          <w:rFonts w:ascii="ＭＳ Ｐ明朝" w:eastAsia="ＭＳ Ｐ明朝" w:hAnsi="ＭＳ Ｐ明朝" w:hint="eastAsia"/>
          <w:color w:val="000000" w:themeColor="text1"/>
          <w:szCs w:val="21"/>
        </w:rPr>
        <w:t>な</w:t>
      </w:r>
      <w:r w:rsidR="003066EA" w:rsidRPr="00BE41D4">
        <w:rPr>
          <w:rFonts w:ascii="ＭＳ Ｐ明朝" w:eastAsia="ＭＳ Ｐ明朝" w:hAnsi="ＭＳ Ｐ明朝" w:hint="eastAsia"/>
          <w:color w:val="000000" w:themeColor="text1"/>
          <w:szCs w:val="21"/>
        </w:rPr>
        <w:t>誇りにしています。島前高校と他の高校との交流の会等があるときに、島前高校の</w:t>
      </w:r>
      <w:r w:rsidRPr="00BE41D4">
        <w:rPr>
          <w:rFonts w:ascii="ＭＳ Ｐ明朝" w:eastAsia="ＭＳ Ｐ明朝" w:hAnsi="ＭＳ Ｐ明朝" w:hint="eastAsia"/>
          <w:color w:val="000000" w:themeColor="text1"/>
          <w:szCs w:val="21"/>
        </w:rPr>
        <w:t>生徒たちは都会の生徒たちと比べ</w:t>
      </w:r>
      <w:r w:rsidR="0039489B" w:rsidRPr="00BE41D4">
        <w:rPr>
          <w:rFonts w:ascii="ＭＳ Ｐ明朝" w:eastAsia="ＭＳ Ｐ明朝" w:hAnsi="ＭＳ Ｐ明朝" w:hint="eastAsia"/>
          <w:color w:val="000000" w:themeColor="text1"/>
          <w:szCs w:val="21"/>
        </w:rPr>
        <w:t>て</w:t>
      </w:r>
      <w:r w:rsidRPr="00BE41D4">
        <w:rPr>
          <w:rFonts w:ascii="ＭＳ Ｐ明朝" w:eastAsia="ＭＳ Ｐ明朝" w:hAnsi="ＭＳ Ｐ明朝" w:hint="eastAsia"/>
          <w:color w:val="000000" w:themeColor="text1"/>
          <w:szCs w:val="21"/>
        </w:rPr>
        <w:t>引っ込みがちですが</w:t>
      </w:r>
      <w:r w:rsidR="003066EA" w:rsidRPr="00BE41D4">
        <w:rPr>
          <w:rFonts w:ascii="ＭＳ Ｐ明朝" w:eastAsia="ＭＳ Ｐ明朝" w:hAnsi="ＭＳ Ｐ明朝" w:hint="eastAsia"/>
          <w:color w:val="000000" w:themeColor="text1"/>
          <w:szCs w:val="21"/>
        </w:rPr>
        <w:t>、一言「じゃあ、</w:t>
      </w:r>
      <w:r w:rsidR="00ED6395" w:rsidRPr="00BE41D4">
        <w:rPr>
          <w:rFonts w:ascii="ＭＳ Ｐ明朝" w:eastAsia="ＭＳ Ｐ明朝" w:hAnsi="ＭＳ Ｐ明朝" w:hint="eastAsia"/>
          <w:color w:val="000000" w:themeColor="text1"/>
          <w:szCs w:val="21"/>
        </w:rPr>
        <w:t>お</w:t>
      </w:r>
      <w:r w:rsidR="003066EA" w:rsidRPr="00BE41D4">
        <w:rPr>
          <w:rFonts w:ascii="ＭＳ Ｐ明朝" w:eastAsia="ＭＳ Ｐ明朝" w:hAnsi="ＭＳ Ｐ明朝" w:hint="eastAsia"/>
          <w:color w:val="000000" w:themeColor="text1"/>
          <w:szCs w:val="21"/>
        </w:rPr>
        <w:t>神楽やってごらん」</w:t>
      </w:r>
      <w:r w:rsidRPr="00BE41D4">
        <w:rPr>
          <w:rFonts w:ascii="ＭＳ Ｐ明朝" w:eastAsia="ＭＳ Ｐ明朝" w:hAnsi="ＭＳ Ｐ明朝" w:hint="eastAsia"/>
          <w:color w:val="000000" w:themeColor="text1"/>
          <w:szCs w:val="21"/>
        </w:rPr>
        <w:t>と言うと、素晴らしいお神楽を踊ることができます</w:t>
      </w:r>
      <w:r w:rsidR="00BB7FDE" w:rsidRPr="00BE41D4">
        <w:rPr>
          <w:rFonts w:ascii="ＭＳ Ｐ明朝" w:eastAsia="ＭＳ Ｐ明朝" w:hAnsi="ＭＳ Ｐ明朝" w:hint="eastAsia"/>
          <w:color w:val="000000" w:themeColor="text1"/>
          <w:szCs w:val="21"/>
        </w:rPr>
        <w:t>。そのことにより、彼女や</w:t>
      </w:r>
      <w:r w:rsidR="008F727E" w:rsidRPr="00BE41D4">
        <w:rPr>
          <w:rFonts w:ascii="ＭＳ Ｐ明朝" w:eastAsia="ＭＳ Ｐ明朝" w:hAnsi="ＭＳ Ｐ明朝" w:hint="eastAsia"/>
          <w:color w:val="000000" w:themeColor="text1"/>
          <w:szCs w:val="21"/>
        </w:rPr>
        <w:t>彼たち</w:t>
      </w:r>
      <w:r w:rsidR="00BB7FDE" w:rsidRPr="00BE41D4">
        <w:rPr>
          <w:rFonts w:ascii="ＭＳ Ｐ明朝" w:eastAsia="ＭＳ Ｐ明朝" w:hAnsi="ＭＳ Ｐ明朝" w:hint="eastAsia"/>
          <w:color w:val="000000" w:themeColor="text1"/>
          <w:szCs w:val="21"/>
        </w:rPr>
        <w:t>は都会の人たちに対しても</w:t>
      </w:r>
      <w:r w:rsidR="00B8145D" w:rsidRPr="00BE41D4">
        <w:rPr>
          <w:rFonts w:ascii="ＭＳ Ｐ明朝" w:eastAsia="ＭＳ Ｐ明朝" w:hAnsi="ＭＳ Ｐ明朝" w:hint="eastAsia"/>
          <w:color w:val="000000" w:themeColor="text1"/>
          <w:szCs w:val="21"/>
        </w:rPr>
        <w:t>決して負けない文化を持って</w:t>
      </w:r>
      <w:r w:rsidR="00BB7FDE" w:rsidRPr="00BE41D4">
        <w:rPr>
          <w:rFonts w:ascii="ＭＳ Ｐ明朝" w:eastAsia="ＭＳ Ｐ明朝" w:hAnsi="ＭＳ Ｐ明朝" w:hint="eastAsia"/>
          <w:color w:val="000000" w:themeColor="text1"/>
          <w:szCs w:val="21"/>
        </w:rPr>
        <w:t>いるということを再認識できたということも、</w:t>
      </w:r>
      <w:r w:rsidR="00B8145D" w:rsidRPr="00BE41D4">
        <w:rPr>
          <w:rFonts w:ascii="ＭＳ Ｐ明朝" w:eastAsia="ＭＳ Ｐ明朝" w:hAnsi="ＭＳ Ｐ明朝" w:hint="eastAsia"/>
          <w:color w:val="000000" w:themeColor="text1"/>
          <w:szCs w:val="21"/>
        </w:rPr>
        <w:t>この本には書いてありました。</w:t>
      </w:r>
    </w:p>
    <w:p w14:paraId="56EBCE2A" w14:textId="77777777" w:rsidR="00855446" w:rsidRPr="00BE41D4" w:rsidRDefault="00855446" w:rsidP="00517329">
      <w:pPr>
        <w:ind w:firstLineChars="100" w:firstLine="213"/>
        <w:jc w:val="both"/>
        <w:rPr>
          <w:rFonts w:ascii="ＭＳ Ｐ明朝" w:eastAsia="ＭＳ Ｐ明朝" w:hAnsi="ＭＳ Ｐ明朝"/>
          <w:color w:val="000000" w:themeColor="text1"/>
          <w:szCs w:val="21"/>
        </w:rPr>
      </w:pPr>
    </w:p>
    <w:p w14:paraId="1B90E133" w14:textId="665D679D" w:rsidR="00BB7FDE" w:rsidRPr="00BE41D4" w:rsidRDefault="00BB7FDE"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ここまでで</w:t>
      </w:r>
      <w:r w:rsidR="00B8145D" w:rsidRPr="00BE41D4">
        <w:rPr>
          <w:rFonts w:ascii="ＭＳ Ｐ明朝" w:eastAsia="ＭＳ Ｐ明朝" w:hAnsi="ＭＳ Ｐ明朝" w:hint="eastAsia"/>
          <w:color w:val="000000" w:themeColor="text1"/>
          <w:szCs w:val="21"/>
        </w:rPr>
        <w:t>事例紹介を終えて、</w:t>
      </w:r>
      <w:r w:rsidRPr="00BE41D4">
        <w:rPr>
          <w:rFonts w:ascii="ＭＳ Ｐ明朝" w:eastAsia="ＭＳ Ｐ明朝" w:hAnsi="ＭＳ Ｐ明朝" w:hint="eastAsia"/>
          <w:color w:val="000000" w:themeColor="text1"/>
          <w:szCs w:val="21"/>
        </w:rPr>
        <w:t>次に今まで説明したことについて</w:t>
      </w:r>
      <w:r w:rsidR="00B8145D" w:rsidRPr="00BE41D4">
        <w:rPr>
          <w:rFonts w:ascii="ＭＳ Ｐ明朝" w:eastAsia="ＭＳ Ｐ明朝" w:hAnsi="ＭＳ Ｐ明朝" w:hint="eastAsia"/>
          <w:color w:val="000000" w:themeColor="text1"/>
          <w:szCs w:val="21"/>
        </w:rPr>
        <w:t>考えてみたいと思います。</w:t>
      </w:r>
      <w:r w:rsidR="00814A6A" w:rsidRPr="00BE41D4">
        <w:rPr>
          <w:rFonts w:ascii="ＭＳ Ｐ明朝" w:eastAsia="ＭＳ Ｐ明朝" w:hAnsi="ＭＳ Ｐ明朝" w:hint="eastAsia"/>
          <w:color w:val="000000" w:themeColor="text1"/>
          <w:szCs w:val="21"/>
        </w:rPr>
        <w:t>我々</w:t>
      </w:r>
      <w:r w:rsidR="00B8145D" w:rsidRPr="00BE41D4">
        <w:rPr>
          <w:rFonts w:ascii="ＭＳ Ｐ明朝" w:eastAsia="ＭＳ Ｐ明朝" w:hAnsi="ＭＳ Ｐ明朝" w:hint="eastAsia"/>
          <w:color w:val="000000" w:themeColor="text1"/>
          <w:szCs w:val="21"/>
        </w:rPr>
        <w:t>の社会は</w:t>
      </w:r>
      <w:r w:rsidRPr="00BE41D4">
        <w:rPr>
          <w:rFonts w:ascii="ＭＳ Ｐ明朝" w:eastAsia="ＭＳ Ｐ明朝" w:hAnsi="ＭＳ Ｐ明朝" w:hint="eastAsia"/>
          <w:color w:val="000000" w:themeColor="text1"/>
          <w:szCs w:val="21"/>
        </w:rPr>
        <w:t>、さまざまな</w:t>
      </w:r>
      <w:r w:rsidR="00B8145D" w:rsidRPr="00BE41D4">
        <w:rPr>
          <w:rFonts w:ascii="ＭＳ Ｐ明朝" w:eastAsia="ＭＳ Ｐ明朝" w:hAnsi="ＭＳ Ｐ明朝" w:hint="eastAsia"/>
          <w:color w:val="000000" w:themeColor="text1"/>
          <w:szCs w:val="21"/>
        </w:rPr>
        <w:t>多様性の組み合わせで、本格的な多様性というものを生み出して</w:t>
      </w:r>
      <w:r w:rsidRPr="00BE41D4">
        <w:rPr>
          <w:rFonts w:ascii="ＭＳ Ｐ明朝" w:eastAsia="ＭＳ Ｐ明朝" w:hAnsi="ＭＳ Ｐ明朝" w:hint="eastAsia"/>
          <w:color w:val="000000" w:themeColor="text1"/>
          <w:szCs w:val="21"/>
        </w:rPr>
        <w:t>い</w:t>
      </w:r>
      <w:r w:rsidR="00B8145D" w:rsidRPr="00BE41D4">
        <w:rPr>
          <w:rFonts w:ascii="ＭＳ Ｐ明朝" w:eastAsia="ＭＳ Ｐ明朝" w:hAnsi="ＭＳ Ｐ明朝" w:hint="eastAsia"/>
          <w:color w:val="000000" w:themeColor="text1"/>
          <w:szCs w:val="21"/>
        </w:rPr>
        <w:t>るのではないか</w:t>
      </w:r>
      <w:r w:rsidRPr="00BE41D4">
        <w:rPr>
          <w:rFonts w:ascii="ＭＳ Ｐ明朝" w:eastAsia="ＭＳ Ｐ明朝" w:hAnsi="ＭＳ Ｐ明朝" w:hint="eastAsia"/>
          <w:color w:val="000000" w:themeColor="text1"/>
          <w:szCs w:val="21"/>
        </w:rPr>
        <w:t>ということ</w:t>
      </w:r>
      <w:r w:rsidR="001F33B4" w:rsidRPr="00BE41D4">
        <w:rPr>
          <w:rFonts w:ascii="ＭＳ Ｐ明朝" w:eastAsia="ＭＳ Ｐ明朝" w:hAnsi="ＭＳ Ｐ明朝" w:hint="eastAsia"/>
          <w:color w:val="000000" w:themeColor="text1"/>
          <w:szCs w:val="21"/>
        </w:rPr>
        <w:t>です</w:t>
      </w:r>
      <w:r w:rsidR="00B8145D" w:rsidRPr="00BE41D4">
        <w:rPr>
          <w:rFonts w:ascii="ＭＳ Ｐ明朝" w:eastAsia="ＭＳ Ｐ明朝" w:hAnsi="ＭＳ Ｐ明朝" w:hint="eastAsia"/>
          <w:color w:val="000000" w:themeColor="text1"/>
          <w:szCs w:val="21"/>
        </w:rPr>
        <w:t>。そして</w:t>
      </w:r>
      <w:r w:rsidRPr="00BE41D4">
        <w:rPr>
          <w:rFonts w:ascii="ＭＳ Ｐ明朝" w:eastAsia="ＭＳ Ｐ明朝" w:hAnsi="ＭＳ Ｐ明朝" w:hint="eastAsia"/>
          <w:color w:val="000000" w:themeColor="text1"/>
          <w:szCs w:val="21"/>
        </w:rPr>
        <w:t>、</w:t>
      </w:r>
      <w:r w:rsidR="00B8145D" w:rsidRPr="00BE41D4">
        <w:rPr>
          <w:rFonts w:ascii="ＭＳ Ｐ明朝" w:eastAsia="ＭＳ Ｐ明朝" w:hAnsi="ＭＳ Ｐ明朝" w:hint="eastAsia"/>
          <w:color w:val="000000" w:themeColor="text1"/>
          <w:szCs w:val="21"/>
        </w:rPr>
        <w:t>現在グローバル化</w:t>
      </w:r>
      <w:r w:rsidRPr="00BE41D4">
        <w:rPr>
          <w:rFonts w:ascii="ＭＳ Ｐ明朝" w:eastAsia="ＭＳ Ｐ明朝" w:hAnsi="ＭＳ Ｐ明朝" w:hint="eastAsia"/>
          <w:color w:val="000000" w:themeColor="text1"/>
          <w:szCs w:val="21"/>
        </w:rPr>
        <w:t>が進む</w:t>
      </w:r>
      <w:r w:rsidR="00B8145D" w:rsidRPr="00BE41D4">
        <w:rPr>
          <w:rFonts w:ascii="ＭＳ Ｐ明朝" w:eastAsia="ＭＳ Ｐ明朝" w:hAnsi="ＭＳ Ｐ明朝" w:hint="eastAsia"/>
          <w:color w:val="000000" w:themeColor="text1"/>
          <w:szCs w:val="21"/>
        </w:rPr>
        <w:t>中で、あるいはさまざまな事柄が経済優先になった中で、以前よりもはるかに</w:t>
      </w:r>
      <w:r w:rsidRPr="00BE41D4">
        <w:rPr>
          <w:rFonts w:ascii="ＭＳ Ｐ明朝" w:eastAsia="ＭＳ Ｐ明朝" w:hAnsi="ＭＳ Ｐ明朝" w:hint="eastAsia"/>
          <w:color w:val="000000" w:themeColor="text1"/>
          <w:szCs w:val="21"/>
        </w:rPr>
        <w:t>そのことが重要になっています</w:t>
      </w:r>
      <w:r w:rsidR="00B8145D" w:rsidRPr="00BE41D4">
        <w:rPr>
          <w:rFonts w:ascii="ＭＳ Ｐ明朝" w:eastAsia="ＭＳ Ｐ明朝" w:hAnsi="ＭＳ Ｐ明朝" w:hint="eastAsia"/>
          <w:color w:val="000000" w:themeColor="text1"/>
          <w:szCs w:val="21"/>
        </w:rPr>
        <w:t>。</w:t>
      </w:r>
      <w:r w:rsidRPr="00BE41D4">
        <w:rPr>
          <w:rFonts w:ascii="ＭＳ Ｐ明朝" w:eastAsia="ＭＳ Ｐ明朝" w:hAnsi="ＭＳ Ｐ明朝" w:hint="eastAsia"/>
          <w:color w:val="000000" w:themeColor="text1"/>
          <w:szCs w:val="21"/>
        </w:rPr>
        <w:t>その多様性を支えて</w:t>
      </w:r>
      <w:r w:rsidRPr="00BE41D4">
        <w:rPr>
          <w:rFonts w:ascii="ＭＳ Ｐ明朝" w:eastAsia="ＭＳ Ｐ明朝" w:hAnsi="ＭＳ Ｐ明朝" w:hint="eastAsia"/>
          <w:color w:val="000000" w:themeColor="text1"/>
          <w:szCs w:val="21"/>
        </w:rPr>
        <w:lastRenderedPageBreak/>
        <w:t>いるのは、いわゆる生命の多様性、土地の多様性ということを含めての自然の多様性、文化の多様性。そして社会的な多様性というものがあります</w:t>
      </w:r>
      <w:r w:rsidR="00B8145D" w:rsidRPr="00BE41D4">
        <w:rPr>
          <w:rFonts w:ascii="ＭＳ Ｐ明朝" w:eastAsia="ＭＳ Ｐ明朝" w:hAnsi="ＭＳ Ｐ明朝" w:hint="eastAsia"/>
          <w:color w:val="000000" w:themeColor="text1"/>
          <w:szCs w:val="21"/>
        </w:rPr>
        <w:t>。</w:t>
      </w:r>
    </w:p>
    <w:p w14:paraId="7518C296" w14:textId="39C6EAE1" w:rsidR="00B8145D" w:rsidRPr="00BE41D4" w:rsidRDefault="00BB7FDE" w:rsidP="00C80D5B">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地域文化というのは、</w:t>
      </w:r>
      <w:r w:rsidR="00B8145D" w:rsidRPr="00BE41D4">
        <w:rPr>
          <w:rFonts w:ascii="ＭＳ Ｐ明朝" w:eastAsia="ＭＳ Ｐ明朝" w:hAnsi="ＭＳ Ｐ明朝" w:hint="eastAsia"/>
          <w:color w:val="000000" w:themeColor="text1"/>
          <w:szCs w:val="21"/>
        </w:rPr>
        <w:t>例えば</w:t>
      </w:r>
      <w:r w:rsidRPr="00BE41D4">
        <w:rPr>
          <w:rFonts w:ascii="ＭＳ Ｐ明朝" w:eastAsia="ＭＳ Ｐ明朝" w:hAnsi="ＭＳ Ｐ明朝" w:hint="eastAsia"/>
          <w:color w:val="000000" w:themeColor="text1"/>
          <w:szCs w:val="21"/>
        </w:rPr>
        <w:t>東北のある村では米</w:t>
      </w:r>
      <w:r w:rsidR="00B8145D" w:rsidRPr="00BE41D4">
        <w:rPr>
          <w:rFonts w:ascii="ＭＳ Ｐ明朝" w:eastAsia="ＭＳ Ｐ明朝" w:hAnsi="ＭＳ Ｐ明朝" w:hint="eastAsia"/>
          <w:color w:val="000000" w:themeColor="text1"/>
          <w:szCs w:val="21"/>
        </w:rPr>
        <w:t>作</w:t>
      </w:r>
      <w:r w:rsidR="006E4CD5" w:rsidRPr="00BE41D4">
        <w:rPr>
          <w:rFonts w:ascii="ＭＳ Ｐ明朝" w:eastAsia="ＭＳ Ｐ明朝" w:hAnsi="ＭＳ Ｐ明朝" w:hint="eastAsia"/>
          <w:color w:val="000000" w:themeColor="text1"/>
          <w:szCs w:val="21"/>
        </w:rPr>
        <w:t>りであ</w:t>
      </w:r>
      <w:r w:rsidR="003712D7" w:rsidRPr="00BE41D4">
        <w:rPr>
          <w:rFonts w:ascii="ＭＳ Ｐ明朝" w:eastAsia="ＭＳ Ｐ明朝" w:hAnsi="ＭＳ Ｐ明朝" w:hint="eastAsia"/>
          <w:color w:val="000000" w:themeColor="text1"/>
          <w:szCs w:val="21"/>
        </w:rPr>
        <w:t>った</w:t>
      </w:r>
      <w:r w:rsidR="006E4CD5" w:rsidRPr="00BE41D4">
        <w:rPr>
          <w:rFonts w:ascii="ＭＳ Ｐ明朝" w:eastAsia="ＭＳ Ｐ明朝" w:hAnsi="ＭＳ Ｐ明朝" w:hint="eastAsia"/>
          <w:color w:val="000000" w:themeColor="text1"/>
          <w:szCs w:val="21"/>
        </w:rPr>
        <w:t>り、素晴らしい里山</w:t>
      </w:r>
      <w:r w:rsidR="003712D7" w:rsidRPr="00BE41D4">
        <w:rPr>
          <w:rFonts w:ascii="ＭＳ Ｐ明朝" w:eastAsia="ＭＳ Ｐ明朝" w:hAnsi="ＭＳ Ｐ明朝" w:hint="eastAsia"/>
          <w:color w:val="000000" w:themeColor="text1"/>
          <w:szCs w:val="21"/>
        </w:rPr>
        <w:t>で</w:t>
      </w:r>
      <w:r w:rsidR="006E4CD5" w:rsidRPr="00BE41D4">
        <w:rPr>
          <w:rFonts w:ascii="ＭＳ Ｐ明朝" w:eastAsia="ＭＳ Ｐ明朝" w:hAnsi="ＭＳ Ｐ明朝" w:hint="eastAsia"/>
          <w:color w:val="000000" w:themeColor="text1"/>
          <w:szCs w:val="21"/>
        </w:rPr>
        <w:t>あ</w:t>
      </w:r>
      <w:r w:rsidR="003712D7" w:rsidRPr="00BE41D4">
        <w:rPr>
          <w:rFonts w:ascii="ＭＳ Ｐ明朝" w:eastAsia="ＭＳ Ｐ明朝" w:hAnsi="ＭＳ Ｐ明朝" w:hint="eastAsia"/>
          <w:color w:val="000000" w:themeColor="text1"/>
          <w:szCs w:val="21"/>
        </w:rPr>
        <w:t>った</w:t>
      </w:r>
      <w:r w:rsidR="006E4CD5" w:rsidRPr="00BE41D4">
        <w:rPr>
          <w:rFonts w:ascii="ＭＳ Ｐ明朝" w:eastAsia="ＭＳ Ｐ明朝" w:hAnsi="ＭＳ Ｐ明朝" w:hint="eastAsia"/>
          <w:color w:val="000000" w:themeColor="text1"/>
          <w:szCs w:val="21"/>
        </w:rPr>
        <w:t>り、そして</w:t>
      </w:r>
      <w:r w:rsidR="00B8145D" w:rsidRPr="00BE41D4">
        <w:rPr>
          <w:rFonts w:ascii="ＭＳ Ｐ明朝" w:eastAsia="ＭＳ Ｐ明朝" w:hAnsi="ＭＳ Ｐ明朝" w:hint="eastAsia"/>
          <w:color w:val="000000" w:themeColor="text1"/>
          <w:szCs w:val="21"/>
        </w:rPr>
        <w:t>昔</w:t>
      </w:r>
      <w:r w:rsidR="006F2791" w:rsidRPr="00BE41D4">
        <w:rPr>
          <w:rFonts w:ascii="ＭＳ Ｐ明朝" w:eastAsia="ＭＳ Ｐ明朝" w:hAnsi="ＭＳ Ｐ明朝" w:hint="eastAsia"/>
          <w:color w:val="000000" w:themeColor="text1"/>
          <w:szCs w:val="21"/>
        </w:rPr>
        <w:t>、</w:t>
      </w:r>
      <w:r w:rsidR="00B8145D" w:rsidRPr="00BE41D4">
        <w:rPr>
          <w:rFonts w:ascii="ＭＳ Ｐ明朝" w:eastAsia="ＭＳ Ｐ明朝" w:hAnsi="ＭＳ Ｐ明朝" w:hint="eastAsia"/>
          <w:color w:val="000000" w:themeColor="text1"/>
          <w:szCs w:val="21"/>
        </w:rPr>
        <w:t>寒い夏等のときに、大変</w:t>
      </w:r>
      <w:r w:rsidR="006E4CD5" w:rsidRPr="00BE41D4">
        <w:rPr>
          <w:rFonts w:ascii="ＭＳ Ｐ明朝" w:eastAsia="ＭＳ Ｐ明朝" w:hAnsi="ＭＳ Ｐ明朝" w:hint="eastAsia"/>
          <w:color w:val="000000" w:themeColor="text1"/>
          <w:szCs w:val="21"/>
        </w:rPr>
        <w:t>な凶作に入ったというようなことを記憶にとどめたお祭り等があります。また</w:t>
      </w:r>
      <w:r w:rsidR="00B8145D" w:rsidRPr="00BE41D4">
        <w:rPr>
          <w:rFonts w:ascii="ＭＳ Ｐ明朝" w:eastAsia="ＭＳ Ｐ明朝" w:hAnsi="ＭＳ Ｐ明朝" w:hint="eastAsia"/>
          <w:color w:val="000000" w:themeColor="text1"/>
          <w:szCs w:val="21"/>
        </w:rPr>
        <w:t>昭和50年60</w:t>
      </w:r>
      <w:r w:rsidR="006E4CD5" w:rsidRPr="00BE41D4">
        <w:rPr>
          <w:rFonts w:ascii="ＭＳ Ｐ明朝" w:eastAsia="ＭＳ Ｐ明朝" w:hAnsi="ＭＳ Ｐ明朝" w:hint="eastAsia"/>
          <w:color w:val="000000" w:themeColor="text1"/>
          <w:szCs w:val="21"/>
        </w:rPr>
        <w:t>年代に</w:t>
      </w:r>
      <w:r w:rsidR="003712D7" w:rsidRPr="00BE41D4">
        <w:rPr>
          <w:rFonts w:ascii="ＭＳ Ｐ明朝" w:eastAsia="ＭＳ Ｐ明朝" w:hAnsi="ＭＳ Ｐ明朝" w:hint="eastAsia"/>
          <w:color w:val="000000" w:themeColor="text1"/>
          <w:szCs w:val="21"/>
        </w:rPr>
        <w:t>みられた</w:t>
      </w:r>
      <w:r w:rsidR="006E4CD5" w:rsidRPr="00BE41D4">
        <w:rPr>
          <w:rFonts w:ascii="ＭＳ Ｐ明朝" w:eastAsia="ＭＳ Ｐ明朝" w:hAnsi="ＭＳ Ｐ明朝" w:hint="eastAsia"/>
          <w:color w:val="000000" w:themeColor="text1"/>
          <w:szCs w:val="21"/>
        </w:rPr>
        <w:t>、その町の長のような人が</w:t>
      </w:r>
      <w:r w:rsidR="00B8145D" w:rsidRPr="00BE41D4">
        <w:rPr>
          <w:rFonts w:ascii="ＭＳ Ｐ明朝" w:eastAsia="ＭＳ Ｐ明朝" w:hAnsi="ＭＳ Ｐ明朝" w:hint="eastAsia"/>
          <w:color w:val="000000" w:themeColor="text1"/>
          <w:szCs w:val="21"/>
        </w:rPr>
        <w:t>出稼ぎのグループを30人～50人束ねて東京へ行って、親分的な</w:t>
      </w:r>
      <w:r w:rsidR="006E4CD5" w:rsidRPr="00BE41D4">
        <w:rPr>
          <w:rFonts w:ascii="ＭＳ Ｐ明朝" w:eastAsia="ＭＳ Ｐ明朝" w:hAnsi="ＭＳ Ｐ明朝" w:hint="eastAsia"/>
          <w:color w:val="000000" w:themeColor="text1"/>
          <w:szCs w:val="21"/>
        </w:rPr>
        <w:t>仕事をしながら出稼ぎを円滑化するような、地域独特の社会性</w:t>
      </w:r>
      <w:r w:rsidR="00B8145D" w:rsidRPr="00BE41D4">
        <w:rPr>
          <w:rFonts w:ascii="ＭＳ Ｐ明朝" w:eastAsia="ＭＳ Ｐ明朝" w:hAnsi="ＭＳ Ｐ明朝" w:hint="eastAsia"/>
          <w:color w:val="000000" w:themeColor="text1"/>
          <w:szCs w:val="21"/>
        </w:rPr>
        <w:t>という</w:t>
      </w:r>
      <w:r w:rsidR="006E4CD5" w:rsidRPr="00BE41D4">
        <w:rPr>
          <w:rFonts w:ascii="ＭＳ Ｐ明朝" w:eastAsia="ＭＳ Ｐ明朝" w:hAnsi="ＭＳ Ｐ明朝" w:hint="eastAsia"/>
          <w:color w:val="000000" w:themeColor="text1"/>
          <w:szCs w:val="21"/>
        </w:rPr>
        <w:t>意味での多様性等、さまざまなものがあります</w:t>
      </w:r>
      <w:r w:rsidR="00B8145D" w:rsidRPr="00BE41D4">
        <w:rPr>
          <w:rFonts w:ascii="ＭＳ Ｐ明朝" w:eastAsia="ＭＳ Ｐ明朝" w:hAnsi="ＭＳ Ｐ明朝" w:hint="eastAsia"/>
          <w:color w:val="000000" w:themeColor="text1"/>
          <w:szCs w:val="21"/>
        </w:rPr>
        <w:t>。</w:t>
      </w:r>
      <w:r w:rsidR="006E4CD5" w:rsidRPr="00BE41D4">
        <w:rPr>
          <w:rFonts w:ascii="ＭＳ Ｐ明朝" w:eastAsia="ＭＳ Ｐ明朝" w:hAnsi="ＭＳ Ｐ明朝" w:hint="eastAsia"/>
          <w:color w:val="000000" w:themeColor="text1"/>
          <w:szCs w:val="21"/>
        </w:rPr>
        <w:t>こうしたさまざま</w:t>
      </w:r>
      <w:r w:rsidR="00B8145D" w:rsidRPr="00BE41D4">
        <w:rPr>
          <w:rFonts w:ascii="ＭＳ Ｐ明朝" w:eastAsia="ＭＳ Ｐ明朝" w:hAnsi="ＭＳ Ｐ明朝" w:hint="eastAsia"/>
          <w:color w:val="000000" w:themeColor="text1"/>
          <w:szCs w:val="21"/>
        </w:rPr>
        <w:t>な多様性をくくってきたもの</w:t>
      </w:r>
      <w:r w:rsidR="006E4CD5" w:rsidRPr="00BE41D4">
        <w:rPr>
          <w:rFonts w:ascii="ＭＳ Ｐ明朝" w:eastAsia="ＭＳ Ｐ明朝" w:hAnsi="ＭＳ Ｐ明朝" w:hint="eastAsia"/>
          <w:color w:val="000000" w:themeColor="text1"/>
          <w:szCs w:val="21"/>
        </w:rPr>
        <w:t>が、それぞれの地域の特色ある多様性です</w:t>
      </w:r>
      <w:r w:rsidR="009457B1" w:rsidRPr="00BE41D4">
        <w:rPr>
          <w:rFonts w:ascii="ＭＳ Ｐ明朝" w:eastAsia="ＭＳ Ｐ明朝" w:hAnsi="ＭＳ Ｐ明朝" w:hint="eastAsia"/>
          <w:color w:val="000000" w:themeColor="text1"/>
          <w:szCs w:val="21"/>
        </w:rPr>
        <w:t>。</w:t>
      </w:r>
      <w:r w:rsidR="006E4CD5" w:rsidRPr="00BE41D4">
        <w:rPr>
          <w:rFonts w:ascii="ＭＳ Ｐ明朝" w:eastAsia="ＭＳ Ｐ明朝" w:hAnsi="ＭＳ Ｐ明朝" w:hint="eastAsia"/>
          <w:color w:val="000000" w:themeColor="text1"/>
          <w:szCs w:val="21"/>
        </w:rPr>
        <w:t>一つは、</w:t>
      </w:r>
      <w:r w:rsidR="009457B1" w:rsidRPr="00BE41D4">
        <w:rPr>
          <w:rFonts w:ascii="ＭＳ Ｐ明朝" w:eastAsia="ＭＳ Ｐ明朝" w:hAnsi="ＭＳ Ｐ明朝" w:hint="eastAsia"/>
          <w:color w:val="000000" w:themeColor="text1"/>
          <w:szCs w:val="21"/>
        </w:rPr>
        <w:t>そのことを</w:t>
      </w:r>
      <w:r w:rsidR="006E4CD5" w:rsidRPr="00BE41D4">
        <w:rPr>
          <w:rFonts w:ascii="ＭＳ Ｐ明朝" w:eastAsia="ＭＳ Ｐ明朝" w:hAnsi="ＭＳ Ｐ明朝" w:hint="eastAsia"/>
          <w:color w:val="000000" w:themeColor="text1"/>
          <w:szCs w:val="21"/>
        </w:rPr>
        <w:t>しっかり</w:t>
      </w:r>
      <w:r w:rsidR="009457B1" w:rsidRPr="00BE41D4">
        <w:rPr>
          <w:rFonts w:ascii="ＭＳ Ｐ明朝" w:eastAsia="ＭＳ Ｐ明朝" w:hAnsi="ＭＳ Ｐ明朝" w:hint="eastAsia"/>
          <w:color w:val="000000" w:themeColor="text1"/>
          <w:szCs w:val="21"/>
        </w:rPr>
        <w:t>見分ける</w:t>
      </w:r>
      <w:r w:rsidR="006E4CD5" w:rsidRPr="00BE41D4">
        <w:rPr>
          <w:rFonts w:ascii="ＭＳ Ｐ明朝" w:eastAsia="ＭＳ Ｐ明朝" w:hAnsi="ＭＳ Ｐ明朝" w:hint="eastAsia"/>
          <w:color w:val="000000" w:themeColor="text1"/>
          <w:szCs w:val="21"/>
        </w:rPr>
        <w:t>ことが必要です</w:t>
      </w:r>
      <w:r w:rsidR="009457B1" w:rsidRPr="00BE41D4">
        <w:rPr>
          <w:rFonts w:ascii="ＭＳ Ｐ明朝" w:eastAsia="ＭＳ Ｐ明朝" w:hAnsi="ＭＳ Ｐ明朝" w:hint="eastAsia"/>
          <w:color w:val="000000" w:themeColor="text1"/>
          <w:szCs w:val="21"/>
        </w:rPr>
        <w:t>。</w:t>
      </w:r>
    </w:p>
    <w:p w14:paraId="10D52AA3" w14:textId="33FBF57F" w:rsidR="007B6A69" w:rsidRPr="00BE41D4" w:rsidRDefault="009457B1" w:rsidP="00C80D5B">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そして、地方の活性化</w:t>
      </w:r>
      <w:r w:rsidR="006E4CD5" w:rsidRPr="00BE41D4">
        <w:rPr>
          <w:rFonts w:ascii="ＭＳ Ｐ明朝" w:eastAsia="ＭＳ Ｐ明朝" w:hAnsi="ＭＳ Ｐ明朝" w:hint="eastAsia"/>
          <w:color w:val="000000" w:themeColor="text1"/>
          <w:szCs w:val="21"/>
        </w:rPr>
        <w:t>を</w:t>
      </w:r>
      <w:r w:rsidRPr="00BE41D4">
        <w:rPr>
          <w:rFonts w:ascii="ＭＳ Ｐ明朝" w:eastAsia="ＭＳ Ｐ明朝" w:hAnsi="ＭＳ Ｐ明朝" w:hint="eastAsia"/>
          <w:color w:val="000000" w:themeColor="text1"/>
          <w:szCs w:val="21"/>
        </w:rPr>
        <w:t>するために</w:t>
      </w:r>
      <w:r w:rsidR="006E4CD5" w:rsidRPr="00BE41D4">
        <w:rPr>
          <w:rFonts w:ascii="ＭＳ Ｐ明朝" w:eastAsia="ＭＳ Ｐ明朝" w:hAnsi="ＭＳ Ｐ明朝" w:hint="eastAsia"/>
          <w:color w:val="000000" w:themeColor="text1"/>
          <w:szCs w:val="21"/>
        </w:rPr>
        <w:t>は多種多様</w:t>
      </w:r>
      <w:r w:rsidRPr="00BE41D4">
        <w:rPr>
          <w:rFonts w:ascii="ＭＳ Ｐ明朝" w:eastAsia="ＭＳ Ｐ明朝" w:hAnsi="ＭＳ Ｐ明朝" w:hint="eastAsia"/>
          <w:color w:val="000000" w:themeColor="text1"/>
          <w:szCs w:val="21"/>
        </w:rPr>
        <w:t>なものがあります。</w:t>
      </w:r>
      <w:r w:rsidR="003712D7" w:rsidRPr="00BE41D4">
        <w:rPr>
          <w:rFonts w:ascii="ＭＳ Ｐ明朝" w:eastAsia="ＭＳ Ｐ明朝" w:hAnsi="ＭＳ Ｐ明朝" w:hint="eastAsia"/>
          <w:color w:val="000000" w:themeColor="text1"/>
          <w:szCs w:val="21"/>
        </w:rPr>
        <w:t>例えば、</w:t>
      </w:r>
      <w:r w:rsidR="006E4CD5" w:rsidRPr="00BE41D4">
        <w:rPr>
          <w:rFonts w:ascii="ＭＳ Ｐ明朝" w:eastAsia="ＭＳ Ｐ明朝" w:hAnsi="ＭＳ Ｐ明朝" w:hint="eastAsia"/>
          <w:color w:val="000000" w:themeColor="text1"/>
          <w:szCs w:val="21"/>
        </w:rPr>
        <w:t>先述したような伝統芸能や古典芸能を</w:t>
      </w:r>
      <w:r w:rsidR="004B1467" w:rsidRPr="00BE41D4">
        <w:rPr>
          <w:rFonts w:ascii="ＭＳ Ｐ明朝" w:eastAsia="ＭＳ Ｐ明朝" w:hAnsi="ＭＳ Ｐ明朝" w:hint="eastAsia"/>
          <w:color w:val="000000" w:themeColor="text1"/>
          <w:szCs w:val="21"/>
        </w:rPr>
        <w:t>、</w:t>
      </w:r>
      <w:r w:rsidR="006E4CD5" w:rsidRPr="00BE41D4">
        <w:rPr>
          <w:rFonts w:ascii="ＭＳ Ｐ明朝" w:eastAsia="ＭＳ Ｐ明朝" w:hAnsi="ＭＳ Ｐ明朝" w:hint="eastAsia"/>
          <w:color w:val="000000" w:themeColor="text1"/>
          <w:szCs w:val="21"/>
        </w:rPr>
        <w:t>子どもの頃から自分のおじいちゃんおばあちゃん、あるいは土地の老人たちに習っていく</w:t>
      </w:r>
      <w:r w:rsidRPr="00BE41D4">
        <w:rPr>
          <w:rFonts w:ascii="ＭＳ Ｐ明朝" w:eastAsia="ＭＳ Ｐ明朝" w:hAnsi="ＭＳ Ｐ明朝" w:hint="eastAsia"/>
          <w:color w:val="000000" w:themeColor="text1"/>
          <w:szCs w:val="21"/>
        </w:rPr>
        <w:t>こと</w:t>
      </w:r>
      <w:r w:rsidR="00391931" w:rsidRPr="00BE41D4">
        <w:rPr>
          <w:rFonts w:ascii="ＭＳ Ｐ明朝" w:eastAsia="ＭＳ Ｐ明朝" w:hAnsi="ＭＳ Ｐ明朝" w:hint="eastAsia"/>
          <w:color w:val="000000" w:themeColor="text1"/>
          <w:szCs w:val="21"/>
        </w:rPr>
        <w:t>。</w:t>
      </w:r>
      <w:r w:rsidR="006E4CD5" w:rsidRPr="00BE41D4">
        <w:rPr>
          <w:rFonts w:ascii="ＭＳ Ｐ明朝" w:eastAsia="ＭＳ Ｐ明朝" w:hAnsi="ＭＳ Ｐ明朝" w:hint="eastAsia"/>
          <w:color w:val="000000" w:themeColor="text1"/>
          <w:szCs w:val="21"/>
        </w:rPr>
        <w:t>また、</w:t>
      </w:r>
      <w:r w:rsidRPr="00BE41D4">
        <w:rPr>
          <w:rFonts w:ascii="ＭＳ Ｐ明朝" w:eastAsia="ＭＳ Ｐ明朝" w:hAnsi="ＭＳ Ｐ明朝" w:hint="eastAsia"/>
          <w:color w:val="000000" w:themeColor="text1"/>
          <w:szCs w:val="21"/>
        </w:rPr>
        <w:t>瀬戸内国際芸術祭、あるいは越後</w:t>
      </w:r>
      <w:r w:rsidR="006E4CD5" w:rsidRPr="00BE41D4">
        <w:rPr>
          <w:rFonts w:ascii="ＭＳ Ｐ明朝" w:eastAsia="ＭＳ Ｐ明朝" w:hAnsi="ＭＳ Ｐ明朝" w:hint="eastAsia"/>
          <w:color w:val="000000" w:themeColor="text1"/>
          <w:szCs w:val="21"/>
        </w:rPr>
        <w:t>の大地の芸術祭や、ラ・フォル・ジュルネ・オ・ジャポン</w:t>
      </w:r>
      <w:r w:rsidR="003712D7" w:rsidRPr="00BE41D4">
        <w:rPr>
          <w:rFonts w:ascii="ＭＳ Ｐ明朝" w:eastAsia="ＭＳ Ｐ明朝" w:hAnsi="ＭＳ Ｐ明朝" w:hint="eastAsia"/>
          <w:color w:val="000000" w:themeColor="text1"/>
          <w:szCs w:val="21"/>
        </w:rPr>
        <w:t>のような音楽祭</w:t>
      </w:r>
      <w:r w:rsidR="006E4CD5" w:rsidRPr="00BE41D4">
        <w:rPr>
          <w:rFonts w:ascii="ＭＳ Ｐ明朝" w:eastAsia="ＭＳ Ｐ明朝" w:hAnsi="ＭＳ Ｐ明朝" w:hint="eastAsia"/>
          <w:color w:val="000000" w:themeColor="text1"/>
          <w:szCs w:val="21"/>
        </w:rPr>
        <w:t>等、そうした</w:t>
      </w:r>
      <w:r w:rsidR="009C7F6E" w:rsidRPr="00BE41D4">
        <w:rPr>
          <w:rFonts w:ascii="ＭＳ Ｐ明朝" w:eastAsia="ＭＳ Ｐ明朝" w:hAnsi="ＭＳ Ｐ明朝" w:hint="eastAsia"/>
          <w:color w:val="000000" w:themeColor="text1"/>
          <w:szCs w:val="21"/>
        </w:rPr>
        <w:t>芸術催事を行うこと。あるいは、お祭り等や、豊岡市のようなコウノトリの放鳥を目的としていた</w:t>
      </w:r>
      <w:r w:rsidRPr="00BE41D4">
        <w:rPr>
          <w:rFonts w:ascii="ＭＳ Ｐ明朝" w:eastAsia="ＭＳ Ｐ明朝" w:hAnsi="ＭＳ Ｐ明朝" w:hint="eastAsia"/>
          <w:color w:val="000000" w:themeColor="text1"/>
          <w:szCs w:val="21"/>
        </w:rPr>
        <w:t>土地の環境整備</w:t>
      </w:r>
      <w:r w:rsidR="009C7F6E" w:rsidRPr="00BE41D4">
        <w:rPr>
          <w:rFonts w:ascii="ＭＳ Ｐ明朝" w:eastAsia="ＭＳ Ｐ明朝" w:hAnsi="ＭＳ Ｐ明朝" w:hint="eastAsia"/>
          <w:color w:val="000000" w:themeColor="text1"/>
          <w:szCs w:val="21"/>
        </w:rPr>
        <w:t>をする</w:t>
      </w:r>
      <w:r w:rsidRPr="00BE41D4">
        <w:rPr>
          <w:rFonts w:ascii="ＭＳ Ｐ明朝" w:eastAsia="ＭＳ Ｐ明朝" w:hAnsi="ＭＳ Ｐ明朝" w:hint="eastAsia"/>
          <w:color w:val="000000" w:themeColor="text1"/>
          <w:szCs w:val="21"/>
        </w:rPr>
        <w:t>ことからの地域おこし。</w:t>
      </w:r>
      <w:r w:rsidR="009C7F6E" w:rsidRPr="00BE41D4">
        <w:rPr>
          <w:rFonts w:ascii="ＭＳ Ｐ明朝" w:eastAsia="ＭＳ Ｐ明朝" w:hAnsi="ＭＳ Ｐ明朝" w:hint="eastAsia"/>
          <w:color w:val="000000" w:themeColor="text1"/>
          <w:szCs w:val="21"/>
        </w:rPr>
        <w:t>そして、</w:t>
      </w:r>
      <w:r w:rsidR="00326810" w:rsidRPr="00BE41D4">
        <w:rPr>
          <w:rFonts w:ascii="ＭＳ Ｐ明朝" w:eastAsia="ＭＳ Ｐ明朝" w:hAnsi="ＭＳ Ｐ明朝" w:hint="eastAsia"/>
          <w:color w:val="000000" w:themeColor="text1"/>
          <w:szCs w:val="21"/>
        </w:rPr>
        <w:t>島前にお</w:t>
      </w:r>
      <w:r w:rsidR="009C7F6E" w:rsidRPr="00BE41D4">
        <w:rPr>
          <w:rFonts w:ascii="ＭＳ Ｐ明朝" w:eastAsia="ＭＳ Ｐ明朝" w:hAnsi="ＭＳ Ｐ明朝" w:hint="eastAsia"/>
          <w:color w:val="000000" w:themeColor="text1"/>
          <w:szCs w:val="21"/>
        </w:rPr>
        <w:t>ける</w:t>
      </w:r>
      <w:r w:rsidR="00326810" w:rsidRPr="00BE41D4">
        <w:rPr>
          <w:rFonts w:ascii="ＭＳ Ｐ明朝" w:eastAsia="ＭＳ Ｐ明朝" w:hAnsi="ＭＳ Ｐ明朝" w:hint="eastAsia"/>
          <w:color w:val="000000" w:themeColor="text1"/>
          <w:szCs w:val="21"/>
        </w:rPr>
        <w:t>隠岐島前高</w:t>
      </w:r>
      <w:r w:rsidR="009C7F6E" w:rsidRPr="00BE41D4">
        <w:rPr>
          <w:rFonts w:ascii="ＭＳ Ｐ明朝" w:eastAsia="ＭＳ Ｐ明朝" w:hAnsi="ＭＳ Ｐ明朝" w:hint="eastAsia"/>
          <w:color w:val="000000" w:themeColor="text1"/>
          <w:szCs w:val="21"/>
        </w:rPr>
        <w:t>校を中核とした</w:t>
      </w:r>
      <w:r w:rsidR="00326810" w:rsidRPr="00BE41D4">
        <w:rPr>
          <w:rFonts w:ascii="ＭＳ Ｐ明朝" w:eastAsia="ＭＳ Ｐ明朝" w:hAnsi="ＭＳ Ｐ明朝" w:hint="eastAsia"/>
          <w:color w:val="000000" w:themeColor="text1"/>
          <w:szCs w:val="21"/>
        </w:rPr>
        <w:t>教育による再生。</w:t>
      </w:r>
      <w:r w:rsidR="0086379A" w:rsidRPr="00BE41D4">
        <w:rPr>
          <w:rFonts w:ascii="ＭＳ Ｐ明朝" w:eastAsia="ＭＳ Ｐ明朝" w:hAnsi="ＭＳ Ｐ明朝" w:hint="eastAsia"/>
          <w:color w:val="000000" w:themeColor="text1"/>
          <w:szCs w:val="21"/>
        </w:rPr>
        <w:t>あるいは</w:t>
      </w:r>
      <w:r w:rsidR="009C7F6E" w:rsidRPr="00BE41D4">
        <w:rPr>
          <w:rFonts w:ascii="ＭＳ Ｐ明朝" w:eastAsia="ＭＳ Ｐ明朝" w:hAnsi="ＭＳ Ｐ明朝" w:hint="eastAsia"/>
          <w:color w:val="000000" w:themeColor="text1"/>
          <w:szCs w:val="21"/>
        </w:rPr>
        <w:t>、さまざまな農業再生での地域再生ということも</w:t>
      </w:r>
      <w:r w:rsidR="00326810" w:rsidRPr="00BE41D4">
        <w:rPr>
          <w:rFonts w:ascii="ＭＳ Ｐ明朝" w:eastAsia="ＭＳ Ｐ明朝" w:hAnsi="ＭＳ Ｐ明朝" w:hint="eastAsia"/>
          <w:color w:val="000000" w:themeColor="text1"/>
          <w:szCs w:val="21"/>
        </w:rPr>
        <w:t>行われて</w:t>
      </w:r>
      <w:r w:rsidR="009C7F6E" w:rsidRPr="00BE41D4">
        <w:rPr>
          <w:rFonts w:ascii="ＭＳ Ｐ明朝" w:eastAsia="ＭＳ Ｐ明朝" w:hAnsi="ＭＳ Ｐ明朝" w:hint="eastAsia"/>
          <w:color w:val="000000" w:themeColor="text1"/>
          <w:szCs w:val="21"/>
        </w:rPr>
        <w:t>い</w:t>
      </w:r>
      <w:r w:rsidR="00326810" w:rsidRPr="00BE41D4">
        <w:rPr>
          <w:rFonts w:ascii="ＭＳ Ｐ明朝" w:eastAsia="ＭＳ Ｐ明朝" w:hAnsi="ＭＳ Ｐ明朝" w:hint="eastAsia"/>
          <w:color w:val="000000" w:themeColor="text1"/>
          <w:szCs w:val="21"/>
        </w:rPr>
        <w:t>ます。</w:t>
      </w:r>
      <w:r w:rsidR="009C7F6E" w:rsidRPr="00BE41D4">
        <w:rPr>
          <w:rFonts w:ascii="ＭＳ Ｐ明朝" w:eastAsia="ＭＳ Ｐ明朝" w:hAnsi="ＭＳ Ｐ明朝" w:hint="eastAsia"/>
          <w:color w:val="000000" w:themeColor="text1"/>
          <w:szCs w:val="21"/>
        </w:rPr>
        <w:t>または、</w:t>
      </w:r>
      <w:r w:rsidR="004B1467" w:rsidRPr="00BE41D4">
        <w:rPr>
          <w:rFonts w:ascii="ＭＳ Ｐ明朝" w:eastAsia="ＭＳ Ｐ明朝" w:hAnsi="ＭＳ Ｐ明朝" w:hint="eastAsia"/>
          <w:color w:val="000000" w:themeColor="text1"/>
          <w:szCs w:val="21"/>
        </w:rPr>
        <w:t>マンガ</w:t>
      </w:r>
      <w:r w:rsidR="009C7F6E" w:rsidRPr="00BE41D4">
        <w:rPr>
          <w:rFonts w:ascii="ＭＳ Ｐ明朝" w:eastAsia="ＭＳ Ｐ明朝" w:hAnsi="ＭＳ Ｐ明朝" w:hint="eastAsia"/>
          <w:color w:val="000000" w:themeColor="text1"/>
          <w:szCs w:val="21"/>
        </w:rPr>
        <w:t>本や</w:t>
      </w:r>
      <w:r w:rsidR="00326810" w:rsidRPr="00BE41D4">
        <w:rPr>
          <w:rFonts w:ascii="ＭＳ Ｐ明朝" w:eastAsia="ＭＳ Ｐ明朝" w:hAnsi="ＭＳ Ｐ明朝" w:hint="eastAsia"/>
          <w:color w:val="000000" w:themeColor="text1"/>
          <w:szCs w:val="21"/>
        </w:rPr>
        <w:t>子どもたちの絵本を中心とし</w:t>
      </w:r>
      <w:r w:rsidR="009C7F6E" w:rsidRPr="00BE41D4">
        <w:rPr>
          <w:rFonts w:ascii="ＭＳ Ｐ明朝" w:eastAsia="ＭＳ Ｐ明朝" w:hAnsi="ＭＳ Ｐ明朝" w:hint="eastAsia"/>
          <w:color w:val="000000" w:themeColor="text1"/>
          <w:szCs w:val="21"/>
        </w:rPr>
        <w:t>ながら、地域の活性化につなげようという多種多様な運動があります</w:t>
      </w:r>
      <w:r w:rsidR="00326810" w:rsidRPr="00BE41D4">
        <w:rPr>
          <w:rFonts w:ascii="ＭＳ Ｐ明朝" w:eastAsia="ＭＳ Ｐ明朝" w:hAnsi="ＭＳ Ｐ明朝" w:hint="eastAsia"/>
          <w:color w:val="000000" w:themeColor="text1"/>
          <w:szCs w:val="21"/>
        </w:rPr>
        <w:t>。</w:t>
      </w:r>
    </w:p>
    <w:p w14:paraId="2F755223" w14:textId="6405DFC0" w:rsidR="00391931" w:rsidRPr="00BE41D4" w:rsidRDefault="009C7F6E"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岩手県奥州市</w:t>
      </w:r>
      <w:r w:rsidR="00DC6681" w:rsidRPr="00BE41D4">
        <w:rPr>
          <w:rFonts w:ascii="ＭＳ Ｐ明朝" w:eastAsia="ＭＳ Ｐ明朝" w:hAnsi="ＭＳ Ｐ明朝" w:hint="eastAsia"/>
          <w:color w:val="000000" w:themeColor="text1"/>
          <w:szCs w:val="21"/>
        </w:rPr>
        <w:t>には</w:t>
      </w:r>
      <w:r w:rsidRPr="00BE41D4">
        <w:rPr>
          <w:rFonts w:ascii="ＭＳ Ｐ明朝" w:eastAsia="ＭＳ Ｐ明朝" w:hAnsi="ＭＳ Ｐ明朝" w:hint="eastAsia"/>
          <w:color w:val="000000" w:themeColor="text1"/>
          <w:szCs w:val="21"/>
        </w:rPr>
        <w:t>、</w:t>
      </w:r>
      <w:r w:rsidR="00326810" w:rsidRPr="00BE41D4">
        <w:rPr>
          <w:rFonts w:ascii="ＭＳ Ｐ明朝" w:eastAsia="ＭＳ Ｐ明朝" w:hAnsi="ＭＳ Ｐ明朝" w:hint="eastAsia"/>
          <w:color w:val="000000" w:themeColor="text1"/>
          <w:szCs w:val="21"/>
        </w:rPr>
        <w:t>酒井</w:t>
      </w:r>
      <w:r w:rsidRPr="00BE41D4">
        <w:rPr>
          <w:rFonts w:ascii="ＭＳ Ｐ明朝" w:eastAsia="ＭＳ Ｐ明朝" w:hAnsi="ＭＳ Ｐ明朝" w:hint="eastAsia"/>
          <w:color w:val="000000" w:themeColor="text1"/>
          <w:szCs w:val="21"/>
        </w:rPr>
        <w:t>里奈</w:t>
      </w:r>
      <w:r w:rsidR="00326810" w:rsidRPr="00BE41D4">
        <w:rPr>
          <w:rFonts w:ascii="ＭＳ Ｐ明朝" w:eastAsia="ＭＳ Ｐ明朝" w:hAnsi="ＭＳ Ｐ明朝" w:hint="eastAsia"/>
          <w:color w:val="000000" w:themeColor="text1"/>
          <w:szCs w:val="21"/>
        </w:rPr>
        <w:t>さんという</w:t>
      </w:r>
      <w:r w:rsidRPr="00BE41D4">
        <w:rPr>
          <w:rFonts w:ascii="ＭＳ Ｐ明朝" w:eastAsia="ＭＳ Ｐ明朝" w:hAnsi="ＭＳ Ｐ明朝" w:hint="eastAsia"/>
          <w:color w:val="000000" w:themeColor="text1"/>
          <w:szCs w:val="21"/>
        </w:rPr>
        <w:t>女性</w:t>
      </w:r>
      <w:r w:rsidR="00B63240" w:rsidRPr="00BE41D4">
        <w:rPr>
          <w:rFonts w:ascii="ＭＳ Ｐ明朝" w:eastAsia="ＭＳ Ｐ明朝" w:hAnsi="ＭＳ Ｐ明朝" w:hint="eastAsia"/>
          <w:color w:val="000000" w:themeColor="text1"/>
          <w:szCs w:val="21"/>
        </w:rPr>
        <w:t>がいます。</w:t>
      </w:r>
      <w:r w:rsidRPr="00BE41D4">
        <w:rPr>
          <w:rFonts w:ascii="ＭＳ Ｐ明朝" w:eastAsia="ＭＳ Ｐ明朝" w:hAnsi="ＭＳ Ｐ明朝" w:hint="eastAsia"/>
          <w:color w:val="000000" w:themeColor="text1"/>
          <w:szCs w:val="21"/>
        </w:rPr>
        <w:t>農大で発酵学を勉強した後、その研究の延長線上でベンチャー企業のファーメンステーションという会社を</w:t>
      </w:r>
      <w:r w:rsidR="004B1467" w:rsidRPr="00BE41D4">
        <w:rPr>
          <w:rFonts w:ascii="ＭＳ Ｐ明朝" w:eastAsia="ＭＳ Ｐ明朝" w:hAnsi="ＭＳ Ｐ明朝" w:hint="eastAsia"/>
          <w:color w:val="000000" w:themeColor="text1"/>
          <w:szCs w:val="21"/>
        </w:rPr>
        <w:t>つく</w:t>
      </w:r>
      <w:r w:rsidR="00C22E26" w:rsidRPr="00BE41D4">
        <w:rPr>
          <w:rFonts w:ascii="ＭＳ Ｐ明朝" w:eastAsia="ＭＳ Ｐ明朝" w:hAnsi="ＭＳ Ｐ明朝" w:hint="eastAsia"/>
          <w:color w:val="000000" w:themeColor="text1"/>
          <w:szCs w:val="21"/>
        </w:rPr>
        <w:t>りました。</w:t>
      </w:r>
      <w:r w:rsidR="00326810" w:rsidRPr="00BE41D4">
        <w:rPr>
          <w:rFonts w:ascii="ＭＳ Ｐ明朝" w:eastAsia="ＭＳ Ｐ明朝" w:hAnsi="ＭＳ Ｐ明朝" w:hint="eastAsia"/>
          <w:color w:val="000000" w:themeColor="text1"/>
          <w:szCs w:val="21"/>
        </w:rPr>
        <w:t>休耕地になっている</w:t>
      </w:r>
      <w:r w:rsidRPr="00BE41D4">
        <w:rPr>
          <w:rFonts w:ascii="ＭＳ Ｐ明朝" w:eastAsia="ＭＳ Ｐ明朝" w:hAnsi="ＭＳ Ｐ明朝" w:hint="eastAsia"/>
          <w:color w:val="000000" w:themeColor="text1"/>
          <w:szCs w:val="21"/>
        </w:rPr>
        <w:t>多くの田んぼ土地でお米を栽培してもらい</w:t>
      </w:r>
      <w:r w:rsidR="00326810" w:rsidRPr="00BE41D4">
        <w:rPr>
          <w:rFonts w:ascii="ＭＳ Ｐ明朝" w:eastAsia="ＭＳ Ｐ明朝" w:hAnsi="ＭＳ Ｐ明朝" w:hint="eastAsia"/>
          <w:color w:val="000000" w:themeColor="text1"/>
          <w:szCs w:val="21"/>
        </w:rPr>
        <w:t>、</w:t>
      </w:r>
      <w:r w:rsidRPr="00BE41D4">
        <w:rPr>
          <w:rFonts w:ascii="ＭＳ Ｐ明朝" w:eastAsia="ＭＳ Ｐ明朝" w:hAnsi="ＭＳ Ｐ明朝" w:hint="eastAsia"/>
          <w:color w:val="000000" w:themeColor="text1"/>
          <w:szCs w:val="21"/>
        </w:rPr>
        <w:t>そのお米から非常に質の高いエタノールを作り、それを化粧品やアロマの原料にします</w:t>
      </w:r>
      <w:r w:rsidR="00326810" w:rsidRPr="00BE41D4">
        <w:rPr>
          <w:rFonts w:ascii="ＭＳ Ｐ明朝" w:eastAsia="ＭＳ Ｐ明朝" w:hAnsi="ＭＳ Ｐ明朝" w:hint="eastAsia"/>
          <w:color w:val="000000" w:themeColor="text1"/>
          <w:szCs w:val="21"/>
        </w:rPr>
        <w:t>。</w:t>
      </w:r>
      <w:r w:rsidR="00391931" w:rsidRPr="00BE41D4">
        <w:rPr>
          <w:rFonts w:ascii="ＭＳ Ｐ明朝" w:eastAsia="ＭＳ Ｐ明朝" w:hAnsi="ＭＳ Ｐ明朝" w:hint="eastAsia"/>
          <w:color w:val="000000" w:themeColor="text1"/>
          <w:szCs w:val="21"/>
        </w:rPr>
        <w:t>また、その過程で出た</w:t>
      </w:r>
      <w:r w:rsidR="008F727E" w:rsidRPr="00BE41D4">
        <w:rPr>
          <w:rFonts w:ascii="ＭＳ Ｐ明朝" w:eastAsia="ＭＳ Ｐ明朝" w:hAnsi="ＭＳ Ｐ明朝" w:hint="eastAsia"/>
          <w:color w:val="000000" w:themeColor="text1"/>
          <w:szCs w:val="21"/>
        </w:rPr>
        <w:t>残りかす</w:t>
      </w:r>
      <w:r w:rsidR="002D14D0" w:rsidRPr="00BE41D4">
        <w:rPr>
          <w:rFonts w:ascii="ＭＳ Ｐ明朝" w:eastAsia="ＭＳ Ｐ明朝" w:hAnsi="ＭＳ Ｐ明朝" w:hint="eastAsia"/>
          <w:color w:val="000000" w:themeColor="text1"/>
          <w:szCs w:val="21"/>
        </w:rPr>
        <w:t>があ</w:t>
      </w:r>
      <w:r w:rsidR="009D5C41" w:rsidRPr="00BE41D4">
        <w:rPr>
          <w:rFonts w:ascii="ＭＳ Ｐ明朝" w:eastAsia="ＭＳ Ｐ明朝" w:hAnsi="ＭＳ Ｐ明朝" w:hint="eastAsia"/>
          <w:color w:val="000000" w:themeColor="text1"/>
          <w:szCs w:val="21"/>
        </w:rPr>
        <w:t>ります。</w:t>
      </w:r>
      <w:r w:rsidR="00326810" w:rsidRPr="00BE41D4">
        <w:rPr>
          <w:rFonts w:ascii="ＭＳ Ｐ明朝" w:eastAsia="ＭＳ Ｐ明朝" w:hAnsi="ＭＳ Ｐ明朝" w:hint="eastAsia"/>
          <w:color w:val="000000" w:themeColor="text1"/>
          <w:szCs w:val="21"/>
        </w:rPr>
        <w:t>鶏たちがこのお米からの</w:t>
      </w:r>
      <w:r w:rsidR="008F727E" w:rsidRPr="00BE41D4">
        <w:rPr>
          <w:rFonts w:ascii="ＭＳ Ｐ明朝" w:eastAsia="ＭＳ Ｐ明朝" w:hAnsi="ＭＳ Ｐ明朝" w:hint="eastAsia"/>
          <w:color w:val="000000" w:themeColor="text1"/>
          <w:szCs w:val="21"/>
        </w:rPr>
        <w:t>かす</w:t>
      </w:r>
      <w:r w:rsidR="009952B1" w:rsidRPr="00BE41D4">
        <w:rPr>
          <w:rFonts w:ascii="ＭＳ Ｐ明朝" w:eastAsia="ＭＳ Ｐ明朝" w:hAnsi="ＭＳ Ｐ明朝" w:hint="eastAsia"/>
          <w:color w:val="000000" w:themeColor="text1"/>
          <w:szCs w:val="21"/>
        </w:rPr>
        <w:t>に、非常に食欲を奮い立たせ</w:t>
      </w:r>
      <w:r w:rsidR="00391931" w:rsidRPr="00BE41D4">
        <w:rPr>
          <w:rFonts w:ascii="ＭＳ Ｐ明朝" w:eastAsia="ＭＳ Ｐ明朝" w:hAnsi="ＭＳ Ｐ明朝" w:hint="eastAsia"/>
          <w:color w:val="000000" w:themeColor="text1"/>
          <w:szCs w:val="21"/>
        </w:rPr>
        <w:t>餌</w:t>
      </w:r>
      <w:r w:rsidR="00CD3C6C" w:rsidRPr="00BE41D4">
        <w:rPr>
          <w:rFonts w:ascii="ＭＳ Ｐ明朝" w:eastAsia="ＭＳ Ｐ明朝" w:hAnsi="ＭＳ Ｐ明朝" w:hint="eastAsia"/>
          <w:color w:val="000000" w:themeColor="text1"/>
          <w:szCs w:val="21"/>
        </w:rPr>
        <w:t>の</w:t>
      </w:r>
      <w:r w:rsidR="00391931" w:rsidRPr="00BE41D4">
        <w:rPr>
          <w:rFonts w:ascii="ＭＳ Ｐ明朝" w:eastAsia="ＭＳ Ｐ明朝" w:hAnsi="ＭＳ Ｐ明朝" w:hint="eastAsia"/>
          <w:color w:val="000000" w:themeColor="text1"/>
          <w:szCs w:val="21"/>
        </w:rPr>
        <w:t>食いが</w:t>
      </w:r>
      <w:r w:rsidR="00B24BF5" w:rsidRPr="00BE41D4">
        <w:rPr>
          <w:rFonts w:ascii="ＭＳ Ｐ明朝" w:eastAsia="ＭＳ Ｐ明朝" w:hAnsi="ＭＳ Ｐ明朝" w:hint="eastAsia"/>
          <w:color w:val="000000" w:themeColor="text1"/>
          <w:szCs w:val="21"/>
        </w:rPr>
        <w:t>良</w:t>
      </w:r>
      <w:r w:rsidR="00391931" w:rsidRPr="00BE41D4">
        <w:rPr>
          <w:rFonts w:ascii="ＭＳ Ｐ明朝" w:eastAsia="ＭＳ Ｐ明朝" w:hAnsi="ＭＳ Ｐ明朝" w:hint="eastAsia"/>
          <w:color w:val="000000" w:themeColor="text1"/>
          <w:szCs w:val="21"/>
        </w:rPr>
        <w:t>くなり</w:t>
      </w:r>
      <w:r w:rsidR="009952B1" w:rsidRPr="00BE41D4">
        <w:rPr>
          <w:rFonts w:ascii="ＭＳ Ｐ明朝" w:eastAsia="ＭＳ Ｐ明朝" w:hAnsi="ＭＳ Ｐ明朝" w:hint="eastAsia"/>
          <w:color w:val="000000" w:themeColor="text1"/>
          <w:szCs w:val="21"/>
        </w:rPr>
        <w:t>、素晴</w:t>
      </w:r>
      <w:r w:rsidR="00391931" w:rsidRPr="00BE41D4">
        <w:rPr>
          <w:rFonts w:ascii="ＭＳ Ｐ明朝" w:eastAsia="ＭＳ Ｐ明朝" w:hAnsi="ＭＳ Ｐ明朝" w:hint="eastAsia"/>
          <w:color w:val="000000" w:themeColor="text1"/>
          <w:szCs w:val="21"/>
        </w:rPr>
        <w:t>らしい卵ができるということで</w:t>
      </w:r>
      <w:r w:rsidR="00D759E9" w:rsidRPr="00BE41D4">
        <w:rPr>
          <w:rFonts w:ascii="ＭＳ Ｐ明朝" w:eastAsia="ＭＳ Ｐ明朝" w:hAnsi="ＭＳ Ｐ明朝" w:hint="eastAsia"/>
          <w:color w:val="000000" w:themeColor="text1"/>
          <w:szCs w:val="21"/>
        </w:rPr>
        <w:t>、再利用</w:t>
      </w:r>
      <w:r w:rsidR="00391931" w:rsidRPr="00BE41D4">
        <w:rPr>
          <w:rFonts w:ascii="ＭＳ Ｐ明朝" w:eastAsia="ＭＳ Ｐ明朝" w:hAnsi="ＭＳ Ｐ明朝" w:hint="eastAsia"/>
          <w:color w:val="000000" w:themeColor="text1"/>
          <w:szCs w:val="21"/>
        </w:rPr>
        <w:t>も</w:t>
      </w:r>
      <w:r w:rsidR="00E86166" w:rsidRPr="00BE41D4">
        <w:rPr>
          <w:rFonts w:ascii="ＭＳ Ｐ明朝" w:eastAsia="ＭＳ Ｐ明朝" w:hAnsi="ＭＳ Ｐ明朝" w:hint="eastAsia"/>
          <w:color w:val="000000" w:themeColor="text1"/>
          <w:szCs w:val="21"/>
        </w:rPr>
        <w:t>行われています</w:t>
      </w:r>
      <w:r w:rsidR="009952B1" w:rsidRPr="00BE41D4">
        <w:rPr>
          <w:rFonts w:ascii="ＭＳ Ｐ明朝" w:eastAsia="ＭＳ Ｐ明朝" w:hAnsi="ＭＳ Ｐ明朝" w:hint="eastAsia"/>
          <w:color w:val="000000" w:themeColor="text1"/>
          <w:szCs w:val="21"/>
        </w:rPr>
        <w:t>。</w:t>
      </w:r>
    </w:p>
    <w:p w14:paraId="2B2EFE53" w14:textId="367092A7" w:rsidR="009952B1" w:rsidRPr="00BE41D4" w:rsidRDefault="009952B1" w:rsidP="00C80D5B">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CSA</w:t>
      </w:r>
      <w:r w:rsidR="00B4604A" w:rsidRPr="00BE41D4">
        <w:rPr>
          <w:rFonts w:ascii="ＭＳ Ｐ明朝" w:eastAsia="ＭＳ Ｐ明朝" w:hAnsi="ＭＳ Ｐ明朝" w:hint="eastAsia"/>
          <w:color w:val="000000" w:themeColor="text1"/>
          <w:szCs w:val="21"/>
        </w:rPr>
        <w:t>(</w:t>
      </w:r>
      <w:r w:rsidRPr="00BE41D4">
        <w:rPr>
          <w:rFonts w:ascii="ＭＳ Ｐ明朝" w:eastAsia="ＭＳ Ｐ明朝" w:hAnsi="ＭＳ Ｐ明朝"/>
          <w:color w:val="000000" w:themeColor="text1"/>
          <w:szCs w:val="21"/>
        </w:rPr>
        <w:t>Community Supported Agriculture</w:t>
      </w:r>
      <w:r w:rsidR="00B4604A" w:rsidRPr="00BE41D4">
        <w:rPr>
          <w:rFonts w:ascii="ＭＳ Ｐ明朝" w:eastAsia="ＭＳ Ｐ明朝" w:hAnsi="ＭＳ Ｐ明朝" w:hint="eastAsia"/>
          <w:color w:val="000000" w:themeColor="text1"/>
          <w:szCs w:val="21"/>
        </w:rPr>
        <w:t>)</w:t>
      </w:r>
      <w:r w:rsidR="00287EC1" w:rsidRPr="00BE41D4">
        <w:rPr>
          <w:rFonts w:ascii="ＭＳ Ｐ明朝" w:eastAsia="ＭＳ Ｐ明朝" w:hAnsi="ＭＳ Ｐ明朝" w:hint="eastAsia"/>
          <w:color w:val="000000" w:themeColor="text1"/>
          <w:szCs w:val="21"/>
        </w:rPr>
        <w:t>により</w:t>
      </w:r>
      <w:r w:rsidRPr="00BE41D4">
        <w:rPr>
          <w:rFonts w:ascii="ＭＳ Ｐ明朝" w:eastAsia="ＭＳ Ｐ明朝" w:hAnsi="ＭＳ Ｐ明朝" w:hint="eastAsia"/>
          <w:color w:val="000000" w:themeColor="text1"/>
          <w:szCs w:val="21"/>
        </w:rPr>
        <w:t>、今</w:t>
      </w:r>
      <w:r w:rsidR="00391931" w:rsidRPr="00BE41D4">
        <w:rPr>
          <w:rFonts w:ascii="ＭＳ Ｐ明朝" w:eastAsia="ＭＳ Ｐ明朝" w:hAnsi="ＭＳ Ｐ明朝" w:hint="eastAsia"/>
          <w:color w:val="000000" w:themeColor="text1"/>
          <w:szCs w:val="21"/>
        </w:rPr>
        <w:t>、</w:t>
      </w:r>
      <w:r w:rsidRPr="00BE41D4">
        <w:rPr>
          <w:rFonts w:ascii="ＭＳ Ｐ明朝" w:eastAsia="ＭＳ Ｐ明朝" w:hAnsi="ＭＳ Ｐ明朝" w:hint="eastAsia"/>
          <w:color w:val="000000" w:themeColor="text1"/>
          <w:szCs w:val="21"/>
        </w:rPr>
        <w:t>産地直送の農産物というものが</w:t>
      </w:r>
      <w:r w:rsidR="00391931" w:rsidRPr="00BE41D4">
        <w:rPr>
          <w:rFonts w:ascii="ＭＳ Ｐ明朝" w:eastAsia="ＭＳ Ｐ明朝" w:hAnsi="ＭＳ Ｐ明朝" w:hint="eastAsia"/>
          <w:color w:val="000000" w:themeColor="text1"/>
          <w:szCs w:val="21"/>
        </w:rPr>
        <w:t>都会の家庭にまで入るようになってきて、共同組合等を通じずともさまざま新しいタイプの農業が可能になっています</w:t>
      </w:r>
      <w:r w:rsidRPr="00BE41D4">
        <w:rPr>
          <w:rFonts w:ascii="ＭＳ Ｐ明朝" w:eastAsia="ＭＳ Ｐ明朝" w:hAnsi="ＭＳ Ｐ明朝" w:hint="eastAsia"/>
          <w:color w:val="000000" w:themeColor="text1"/>
          <w:szCs w:val="21"/>
        </w:rPr>
        <w:t>。</w:t>
      </w:r>
      <w:r w:rsidR="00391931" w:rsidRPr="00BE41D4">
        <w:rPr>
          <w:rFonts w:ascii="ＭＳ Ｐ明朝" w:eastAsia="ＭＳ Ｐ明朝" w:hAnsi="ＭＳ Ｐ明朝" w:hint="eastAsia"/>
          <w:color w:val="000000" w:themeColor="text1"/>
          <w:szCs w:val="21"/>
        </w:rPr>
        <w:t>しかし一方で、こうしたことをさらに大規模に行うためには、コーディネーターのような人たちの不足が</w:t>
      </w:r>
      <w:r w:rsidR="00E86166" w:rsidRPr="00BE41D4">
        <w:rPr>
          <w:rFonts w:ascii="ＭＳ Ｐ明朝" w:eastAsia="ＭＳ Ｐ明朝" w:hAnsi="ＭＳ Ｐ明朝" w:hint="eastAsia"/>
          <w:color w:val="000000" w:themeColor="text1"/>
          <w:szCs w:val="21"/>
        </w:rPr>
        <w:t>既に</w:t>
      </w:r>
      <w:r w:rsidR="008F727E" w:rsidRPr="00BE41D4">
        <w:rPr>
          <w:rFonts w:ascii="ＭＳ Ｐ明朝" w:eastAsia="ＭＳ Ｐ明朝" w:hAnsi="ＭＳ Ｐ明朝" w:hint="eastAsia"/>
          <w:color w:val="000000" w:themeColor="text1"/>
          <w:szCs w:val="21"/>
        </w:rPr>
        <w:t>いわれ始めて</w:t>
      </w:r>
      <w:r w:rsidR="00E86166" w:rsidRPr="00BE41D4">
        <w:rPr>
          <w:rFonts w:ascii="ＭＳ Ｐ明朝" w:eastAsia="ＭＳ Ｐ明朝" w:hAnsi="ＭＳ Ｐ明朝" w:hint="eastAsia"/>
          <w:color w:val="000000" w:themeColor="text1"/>
          <w:szCs w:val="21"/>
        </w:rPr>
        <w:t>いるということ</w:t>
      </w:r>
      <w:r w:rsidR="00391931" w:rsidRPr="00BE41D4">
        <w:rPr>
          <w:rFonts w:ascii="ＭＳ Ｐ明朝" w:eastAsia="ＭＳ Ｐ明朝" w:hAnsi="ＭＳ Ｐ明朝" w:hint="eastAsia"/>
          <w:color w:val="000000" w:themeColor="text1"/>
          <w:szCs w:val="21"/>
        </w:rPr>
        <w:t>で</w:t>
      </w:r>
      <w:r w:rsidR="00B4604A" w:rsidRPr="00BE41D4">
        <w:rPr>
          <w:rFonts w:ascii="ＭＳ Ｐ明朝" w:eastAsia="ＭＳ Ｐ明朝" w:hAnsi="ＭＳ Ｐ明朝" w:hint="eastAsia"/>
          <w:color w:val="000000" w:themeColor="text1"/>
          <w:szCs w:val="21"/>
        </w:rPr>
        <w:t>す</w:t>
      </w:r>
      <w:r w:rsidR="00E86166" w:rsidRPr="00BE41D4">
        <w:rPr>
          <w:rFonts w:ascii="ＭＳ Ｐ明朝" w:eastAsia="ＭＳ Ｐ明朝" w:hAnsi="ＭＳ Ｐ明朝" w:hint="eastAsia"/>
          <w:color w:val="000000" w:themeColor="text1"/>
          <w:szCs w:val="21"/>
        </w:rPr>
        <w:t>。さまざまな試みが行われています</w:t>
      </w:r>
      <w:r w:rsidRPr="00BE41D4">
        <w:rPr>
          <w:rFonts w:ascii="ＭＳ Ｐ明朝" w:eastAsia="ＭＳ Ｐ明朝" w:hAnsi="ＭＳ Ｐ明朝" w:hint="eastAsia"/>
          <w:color w:val="000000" w:themeColor="text1"/>
          <w:szCs w:val="21"/>
        </w:rPr>
        <w:t>。</w:t>
      </w:r>
    </w:p>
    <w:p w14:paraId="30A9CEC1" w14:textId="77777777" w:rsidR="00446374" w:rsidRPr="00BE41D4" w:rsidRDefault="00446374" w:rsidP="00517329">
      <w:pPr>
        <w:ind w:firstLineChars="100" w:firstLine="213"/>
        <w:jc w:val="both"/>
        <w:rPr>
          <w:rFonts w:ascii="ＭＳ Ｐ明朝" w:eastAsia="ＭＳ Ｐ明朝" w:hAnsi="ＭＳ Ｐ明朝"/>
          <w:color w:val="000000" w:themeColor="text1"/>
          <w:szCs w:val="21"/>
        </w:rPr>
      </w:pPr>
    </w:p>
    <w:p w14:paraId="44DF86C6" w14:textId="3D193DAA" w:rsidR="00CD3C6C" w:rsidRPr="00BE41D4" w:rsidRDefault="00CD3C6C"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以上のようなものを見ると、先述の隠岐島前高等学校の場合には、</w:t>
      </w:r>
      <w:r w:rsidR="009952B1" w:rsidRPr="00BE41D4">
        <w:rPr>
          <w:rFonts w:ascii="ＭＳ Ｐ明朝" w:eastAsia="ＭＳ Ｐ明朝" w:hAnsi="ＭＳ Ｐ明朝" w:hint="eastAsia"/>
          <w:color w:val="000000" w:themeColor="text1"/>
          <w:szCs w:val="21"/>
        </w:rPr>
        <w:t>島前高校の</w:t>
      </w:r>
      <w:r w:rsidRPr="00BE41D4">
        <w:rPr>
          <w:rFonts w:ascii="ＭＳ Ｐ明朝" w:eastAsia="ＭＳ Ｐ明朝" w:hAnsi="ＭＳ Ｐ明朝" w:hint="eastAsia"/>
          <w:color w:val="000000" w:themeColor="text1"/>
          <w:szCs w:val="21"/>
        </w:rPr>
        <w:t>教育を魅力化することによって、島外からも若者たちを島に呼び込み定住させるということを行っています。そうすると</w:t>
      </w:r>
      <w:r w:rsidR="009952B1" w:rsidRPr="00BE41D4">
        <w:rPr>
          <w:rFonts w:ascii="ＭＳ Ｐ明朝" w:eastAsia="ＭＳ Ｐ明朝" w:hAnsi="ＭＳ Ｐ明朝" w:hint="eastAsia"/>
          <w:color w:val="000000" w:themeColor="text1"/>
          <w:szCs w:val="21"/>
        </w:rPr>
        <w:t>、ちょうど</w:t>
      </w:r>
      <w:r w:rsidR="007B6A69" w:rsidRPr="00BE41D4">
        <w:rPr>
          <w:rFonts w:ascii="ＭＳ Ｐ明朝" w:eastAsia="ＭＳ Ｐ明朝" w:hAnsi="ＭＳ Ｐ明朝" w:hint="eastAsia"/>
          <w:color w:val="000000" w:themeColor="text1"/>
          <w:szCs w:val="21"/>
        </w:rPr>
        <w:t>らせん</w:t>
      </w:r>
      <w:r w:rsidR="009952B1" w:rsidRPr="00BE41D4">
        <w:rPr>
          <w:rFonts w:ascii="ＭＳ Ｐ明朝" w:eastAsia="ＭＳ Ｐ明朝" w:hAnsi="ＭＳ Ｐ明朝" w:hint="eastAsia"/>
          <w:color w:val="000000" w:themeColor="text1"/>
          <w:szCs w:val="21"/>
        </w:rPr>
        <w:t>状の</w:t>
      </w:r>
      <w:r w:rsidRPr="00BE41D4">
        <w:rPr>
          <w:rFonts w:ascii="ＭＳ Ｐ明朝" w:eastAsia="ＭＳ Ｐ明朝" w:hAnsi="ＭＳ Ｐ明朝" w:hint="eastAsia"/>
          <w:color w:val="000000" w:themeColor="text1"/>
          <w:szCs w:val="21"/>
        </w:rPr>
        <w:t>ように継承者が増えて、そしてさらに産業雇用が創出され、結果</w:t>
      </w:r>
      <w:r w:rsidR="003712D7" w:rsidRPr="00BE41D4">
        <w:rPr>
          <w:rFonts w:ascii="ＭＳ Ｐ明朝" w:eastAsia="ＭＳ Ｐ明朝" w:hAnsi="ＭＳ Ｐ明朝" w:hint="eastAsia"/>
          <w:color w:val="000000" w:themeColor="text1"/>
          <w:szCs w:val="21"/>
        </w:rPr>
        <w:t>として</w:t>
      </w:r>
      <w:r w:rsidRPr="00BE41D4">
        <w:rPr>
          <w:rFonts w:ascii="ＭＳ Ｐ明朝" w:eastAsia="ＭＳ Ｐ明朝" w:hAnsi="ＭＳ Ｐ明朝" w:hint="eastAsia"/>
          <w:color w:val="000000" w:themeColor="text1"/>
          <w:szCs w:val="21"/>
        </w:rPr>
        <w:t>地域の活力が向上します。こうして</w:t>
      </w:r>
      <w:r w:rsidR="00771739" w:rsidRPr="00BE41D4">
        <w:rPr>
          <w:rFonts w:ascii="ＭＳ Ｐ明朝" w:eastAsia="ＭＳ Ｐ明朝" w:hAnsi="ＭＳ Ｐ明朝" w:hint="eastAsia"/>
          <w:color w:val="000000" w:themeColor="text1"/>
          <w:szCs w:val="21"/>
        </w:rPr>
        <w:t>らせん</w:t>
      </w:r>
      <w:r w:rsidRPr="00BE41D4">
        <w:rPr>
          <w:rFonts w:ascii="ＭＳ Ｐ明朝" w:eastAsia="ＭＳ Ｐ明朝" w:hAnsi="ＭＳ Ｐ明朝" w:hint="eastAsia"/>
          <w:color w:val="000000" w:themeColor="text1"/>
          <w:szCs w:val="21"/>
        </w:rPr>
        <w:t>が一回転すると、地域の活力が垂直方向に増えます</w:t>
      </w:r>
      <w:r w:rsidR="00771739" w:rsidRPr="00BE41D4">
        <w:rPr>
          <w:rFonts w:ascii="ＭＳ Ｐ明朝" w:eastAsia="ＭＳ Ｐ明朝" w:hAnsi="ＭＳ Ｐ明朝" w:hint="eastAsia"/>
          <w:color w:val="000000" w:themeColor="text1"/>
          <w:szCs w:val="21"/>
        </w:rPr>
        <w:t>。しかし</w:t>
      </w:r>
      <w:r w:rsidRPr="00BE41D4">
        <w:rPr>
          <w:rFonts w:ascii="ＭＳ Ｐ明朝" w:eastAsia="ＭＳ Ｐ明朝" w:hAnsi="ＭＳ Ｐ明朝" w:hint="eastAsia"/>
          <w:color w:val="000000" w:themeColor="text1"/>
          <w:szCs w:val="21"/>
        </w:rPr>
        <w:t>ながら、このような運動体の場合は、常に何らかの刺激を出してい</w:t>
      </w:r>
      <w:r w:rsidR="00771739" w:rsidRPr="00BE41D4">
        <w:rPr>
          <w:rFonts w:ascii="ＭＳ Ｐ明朝" w:eastAsia="ＭＳ Ｐ明朝" w:hAnsi="ＭＳ Ｐ明朝" w:hint="eastAsia"/>
          <w:color w:val="000000" w:themeColor="text1"/>
          <w:szCs w:val="21"/>
        </w:rPr>
        <w:t>かなければ上がって</w:t>
      </w:r>
      <w:r w:rsidRPr="00BE41D4">
        <w:rPr>
          <w:rFonts w:ascii="ＭＳ Ｐ明朝" w:eastAsia="ＭＳ Ｐ明朝" w:hAnsi="ＭＳ Ｐ明朝" w:hint="eastAsia"/>
          <w:color w:val="000000" w:themeColor="text1"/>
          <w:szCs w:val="21"/>
        </w:rPr>
        <w:t>いきません</w:t>
      </w:r>
      <w:r w:rsidR="00771739" w:rsidRPr="00BE41D4">
        <w:rPr>
          <w:rFonts w:ascii="ＭＳ Ｐ明朝" w:eastAsia="ＭＳ Ｐ明朝" w:hAnsi="ＭＳ Ｐ明朝" w:hint="eastAsia"/>
          <w:color w:val="000000" w:themeColor="text1"/>
          <w:szCs w:val="21"/>
        </w:rPr>
        <w:t>。</w:t>
      </w:r>
    </w:p>
    <w:p w14:paraId="4E4244DA" w14:textId="6D7740FE" w:rsidR="00771739" w:rsidRPr="00BE41D4" w:rsidRDefault="00CD3C6C"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今の政府でも、各所での地域おこしの場合にはこうしたインパクトを与え、そ</w:t>
      </w:r>
      <w:r w:rsidR="00771739" w:rsidRPr="00BE41D4">
        <w:rPr>
          <w:rFonts w:ascii="ＭＳ Ｐ明朝" w:eastAsia="ＭＳ Ｐ明朝" w:hAnsi="ＭＳ Ｐ明朝" w:hint="eastAsia"/>
          <w:color w:val="000000" w:themeColor="text1"/>
          <w:szCs w:val="21"/>
        </w:rPr>
        <w:t>して</w:t>
      </w:r>
      <w:r w:rsidRPr="00BE41D4">
        <w:rPr>
          <w:rFonts w:ascii="ＭＳ Ｐ明朝" w:eastAsia="ＭＳ Ｐ明朝" w:hAnsi="ＭＳ Ｐ明朝" w:hint="eastAsia"/>
          <w:color w:val="000000" w:themeColor="text1"/>
          <w:szCs w:val="21"/>
        </w:rPr>
        <w:t>、</w:t>
      </w:r>
      <w:r w:rsidR="00771739" w:rsidRPr="00BE41D4">
        <w:rPr>
          <w:rFonts w:ascii="ＭＳ Ｐ明朝" w:eastAsia="ＭＳ Ｐ明朝" w:hAnsi="ＭＳ Ｐ明朝" w:hint="eastAsia"/>
          <w:color w:val="000000" w:themeColor="text1"/>
          <w:szCs w:val="21"/>
        </w:rPr>
        <w:t>地域活力が高まるような、垂直方向へのエネルギーの拡大というものを狙ってやって</w:t>
      </w:r>
      <w:r w:rsidRPr="00BE41D4">
        <w:rPr>
          <w:rFonts w:ascii="ＭＳ Ｐ明朝" w:eastAsia="ＭＳ Ｐ明朝" w:hAnsi="ＭＳ Ｐ明朝" w:hint="eastAsia"/>
          <w:color w:val="000000" w:themeColor="text1"/>
          <w:szCs w:val="21"/>
        </w:rPr>
        <w:t>い</w:t>
      </w:r>
      <w:r w:rsidR="00771739" w:rsidRPr="00BE41D4">
        <w:rPr>
          <w:rFonts w:ascii="ＭＳ Ｐ明朝" w:eastAsia="ＭＳ Ｐ明朝" w:hAnsi="ＭＳ Ｐ明朝" w:hint="eastAsia"/>
          <w:color w:val="000000" w:themeColor="text1"/>
          <w:szCs w:val="21"/>
        </w:rPr>
        <w:t>ます。しかし</w:t>
      </w:r>
      <w:r w:rsidRPr="00BE41D4">
        <w:rPr>
          <w:rFonts w:ascii="ＭＳ Ｐ明朝" w:eastAsia="ＭＳ Ｐ明朝" w:hAnsi="ＭＳ Ｐ明朝" w:hint="eastAsia"/>
          <w:color w:val="000000" w:themeColor="text1"/>
          <w:szCs w:val="21"/>
        </w:rPr>
        <w:t>ながら</w:t>
      </w:r>
      <w:r w:rsidR="00771739" w:rsidRPr="00BE41D4">
        <w:rPr>
          <w:rFonts w:ascii="ＭＳ Ｐ明朝" w:eastAsia="ＭＳ Ｐ明朝" w:hAnsi="ＭＳ Ｐ明朝" w:hint="eastAsia"/>
          <w:color w:val="000000" w:themeColor="text1"/>
          <w:szCs w:val="21"/>
        </w:rPr>
        <w:t>、こ</w:t>
      </w:r>
      <w:r w:rsidR="00771739" w:rsidRPr="00BE41D4">
        <w:rPr>
          <w:rFonts w:ascii="ＭＳ Ｐ明朝" w:eastAsia="ＭＳ Ｐ明朝" w:hAnsi="ＭＳ Ｐ明朝" w:hint="eastAsia"/>
          <w:color w:val="000000" w:themeColor="text1"/>
          <w:szCs w:val="21"/>
        </w:rPr>
        <w:lastRenderedPageBreak/>
        <w:t>れはある一定期間、2</w:t>
      </w:r>
      <w:r w:rsidRPr="00BE41D4">
        <w:rPr>
          <w:rFonts w:ascii="ＭＳ Ｐ明朝" w:eastAsia="ＭＳ Ｐ明朝" w:hAnsi="ＭＳ Ｐ明朝" w:hint="eastAsia"/>
          <w:color w:val="000000" w:themeColor="text1"/>
          <w:szCs w:val="21"/>
        </w:rPr>
        <w:t>年や</w:t>
      </w:r>
      <w:r w:rsidR="00771739" w:rsidRPr="00BE41D4">
        <w:rPr>
          <w:rFonts w:ascii="ＭＳ Ｐ明朝" w:eastAsia="ＭＳ Ｐ明朝" w:hAnsi="ＭＳ Ｐ明朝" w:hint="eastAsia"/>
          <w:color w:val="000000" w:themeColor="text1"/>
          <w:szCs w:val="21"/>
        </w:rPr>
        <w:t>5</w:t>
      </w:r>
      <w:r w:rsidRPr="00BE41D4">
        <w:rPr>
          <w:rFonts w:ascii="ＭＳ Ｐ明朝" w:eastAsia="ＭＳ Ｐ明朝" w:hAnsi="ＭＳ Ｐ明朝" w:hint="eastAsia"/>
          <w:color w:val="000000" w:themeColor="text1"/>
          <w:szCs w:val="21"/>
        </w:rPr>
        <w:t>年の間には効果はありますが、これを永続化しなければいけません</w:t>
      </w:r>
      <w:r w:rsidR="00771739" w:rsidRPr="00BE41D4">
        <w:rPr>
          <w:rFonts w:ascii="ＭＳ Ｐ明朝" w:eastAsia="ＭＳ Ｐ明朝" w:hAnsi="ＭＳ Ｐ明朝" w:hint="eastAsia"/>
          <w:color w:val="000000" w:themeColor="text1"/>
          <w:szCs w:val="21"/>
        </w:rPr>
        <w:t>。それをどう</w:t>
      </w:r>
      <w:r w:rsidRPr="00BE41D4">
        <w:rPr>
          <w:rFonts w:ascii="ＭＳ Ｐ明朝" w:eastAsia="ＭＳ Ｐ明朝" w:hAnsi="ＭＳ Ｐ明朝" w:hint="eastAsia"/>
          <w:color w:val="000000" w:themeColor="text1"/>
          <w:szCs w:val="21"/>
        </w:rPr>
        <w:t>やって維持可能なものにしていくのかということが課題です</w:t>
      </w:r>
      <w:r w:rsidR="00771739" w:rsidRPr="00BE41D4">
        <w:rPr>
          <w:rFonts w:ascii="ＭＳ Ｐ明朝" w:eastAsia="ＭＳ Ｐ明朝" w:hAnsi="ＭＳ Ｐ明朝" w:hint="eastAsia"/>
          <w:color w:val="000000" w:themeColor="text1"/>
          <w:szCs w:val="21"/>
        </w:rPr>
        <w:t>。</w:t>
      </w:r>
    </w:p>
    <w:p w14:paraId="57B8F29F" w14:textId="5065C80D" w:rsidR="007E74F4" w:rsidRPr="00BE41D4" w:rsidRDefault="00CD3C6C" w:rsidP="002E7508">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その発展と循環ということを考えると</w:t>
      </w:r>
      <w:r w:rsidR="00771739" w:rsidRPr="00BE41D4">
        <w:rPr>
          <w:rFonts w:ascii="ＭＳ Ｐ明朝" w:eastAsia="ＭＳ Ｐ明朝" w:hAnsi="ＭＳ Ｐ明朝" w:hint="eastAsia"/>
          <w:color w:val="000000" w:themeColor="text1"/>
          <w:szCs w:val="21"/>
        </w:rPr>
        <w:t>、発展形態としては、企業</w:t>
      </w:r>
      <w:r w:rsidRPr="00BE41D4">
        <w:rPr>
          <w:rFonts w:ascii="ＭＳ Ｐ明朝" w:eastAsia="ＭＳ Ｐ明朝" w:hAnsi="ＭＳ Ｐ明朝" w:hint="eastAsia"/>
          <w:color w:val="000000" w:themeColor="text1"/>
          <w:szCs w:val="21"/>
        </w:rPr>
        <w:t>の誘致や農業再生、地場産業の再生、そして</w:t>
      </w:r>
      <w:r w:rsidR="004541EB" w:rsidRPr="00BE41D4">
        <w:rPr>
          <w:rFonts w:ascii="ＭＳ Ｐ明朝" w:eastAsia="ＭＳ Ｐ明朝" w:hAnsi="ＭＳ Ｐ明朝" w:hint="eastAsia"/>
          <w:color w:val="000000" w:themeColor="text1"/>
          <w:szCs w:val="21"/>
        </w:rPr>
        <w:t>島前高校のような教育再生、観光</w:t>
      </w:r>
      <w:r w:rsidR="007C66F9" w:rsidRPr="00BE41D4">
        <w:rPr>
          <w:rFonts w:ascii="ＭＳ Ｐ明朝" w:eastAsia="ＭＳ Ｐ明朝" w:hAnsi="ＭＳ Ｐ明朝" w:hint="eastAsia"/>
          <w:color w:val="000000" w:themeColor="text1"/>
          <w:szCs w:val="21"/>
        </w:rPr>
        <w:t>組織の一新</w:t>
      </w:r>
      <w:r w:rsidR="004541EB" w:rsidRPr="00BE41D4">
        <w:rPr>
          <w:rFonts w:ascii="ＭＳ Ｐ明朝" w:eastAsia="ＭＳ Ｐ明朝" w:hAnsi="ＭＳ Ｐ明朝" w:hint="eastAsia"/>
          <w:color w:val="000000" w:themeColor="text1"/>
          <w:szCs w:val="21"/>
        </w:rPr>
        <w:t>、こういうものは、そのときはインパクトがあって飛躍しますが、飛躍した後は下がっていく可能性が十分にあります</w:t>
      </w:r>
      <w:r w:rsidR="00771739" w:rsidRPr="00BE41D4">
        <w:rPr>
          <w:rFonts w:ascii="ＭＳ Ｐ明朝" w:eastAsia="ＭＳ Ｐ明朝" w:hAnsi="ＭＳ Ｐ明朝" w:hint="eastAsia"/>
          <w:color w:val="000000" w:themeColor="text1"/>
          <w:szCs w:val="21"/>
        </w:rPr>
        <w:t>。</w:t>
      </w:r>
      <w:r w:rsidR="004541EB" w:rsidRPr="00BE41D4">
        <w:rPr>
          <w:rFonts w:ascii="ＭＳ Ｐ明朝" w:eastAsia="ＭＳ Ｐ明朝" w:hAnsi="ＭＳ Ｐ明朝" w:hint="eastAsia"/>
          <w:color w:val="000000" w:themeColor="text1"/>
          <w:szCs w:val="21"/>
        </w:rPr>
        <w:t>その</w:t>
      </w:r>
      <w:r w:rsidR="00AE485E" w:rsidRPr="00BE41D4">
        <w:rPr>
          <w:rFonts w:ascii="ＭＳ Ｐ明朝" w:eastAsia="ＭＳ Ｐ明朝" w:hAnsi="ＭＳ Ｐ明朝"/>
          <w:color w:val="000000" w:themeColor="text1"/>
          <w:szCs w:val="21"/>
        </w:rPr>
        <w:t>後は</w:t>
      </w:r>
      <w:r w:rsidR="004541EB" w:rsidRPr="00BE41D4">
        <w:rPr>
          <w:rFonts w:ascii="ＭＳ Ｐ明朝" w:eastAsia="ＭＳ Ｐ明朝" w:hAnsi="ＭＳ Ｐ明朝" w:hint="eastAsia"/>
          <w:color w:val="000000" w:themeColor="text1"/>
          <w:szCs w:val="21"/>
        </w:rPr>
        <w:t>それが</w:t>
      </w:r>
      <w:r w:rsidR="00AE485E" w:rsidRPr="00BE41D4">
        <w:rPr>
          <w:rFonts w:ascii="ＭＳ Ｐ明朝" w:eastAsia="ＭＳ Ｐ明朝" w:hAnsi="ＭＳ Ｐ明朝"/>
          <w:color w:val="000000" w:themeColor="text1"/>
          <w:szCs w:val="21"/>
        </w:rPr>
        <w:t>安定的</w:t>
      </w:r>
      <w:r w:rsidR="004541EB" w:rsidRPr="00BE41D4">
        <w:rPr>
          <w:rFonts w:ascii="ＭＳ Ｐ明朝" w:eastAsia="ＭＳ Ｐ明朝" w:hAnsi="ＭＳ Ｐ明朝" w:hint="eastAsia"/>
          <w:color w:val="000000" w:themeColor="text1"/>
          <w:szCs w:val="21"/>
        </w:rPr>
        <w:t>・永続的</w:t>
      </w:r>
      <w:r w:rsidR="00AE485E" w:rsidRPr="00BE41D4">
        <w:rPr>
          <w:rFonts w:ascii="ＭＳ Ｐ明朝" w:eastAsia="ＭＳ Ｐ明朝" w:hAnsi="ＭＳ Ｐ明朝"/>
          <w:color w:val="000000" w:themeColor="text1"/>
          <w:szCs w:val="21"/>
        </w:rPr>
        <w:t>に</w:t>
      </w:r>
      <w:r w:rsidR="004541EB" w:rsidRPr="00BE41D4">
        <w:rPr>
          <w:rFonts w:ascii="ＭＳ Ｐ明朝" w:eastAsia="ＭＳ Ｐ明朝" w:hAnsi="ＭＳ Ｐ明朝" w:hint="eastAsia"/>
          <w:color w:val="000000" w:themeColor="text1"/>
          <w:szCs w:val="21"/>
        </w:rPr>
        <w:t>継続</w:t>
      </w:r>
      <w:r w:rsidR="004541EB" w:rsidRPr="00BE41D4">
        <w:rPr>
          <w:rFonts w:ascii="ＭＳ Ｐ明朝" w:eastAsia="ＭＳ Ｐ明朝" w:hAnsi="ＭＳ Ｐ明朝"/>
          <w:color w:val="000000" w:themeColor="text1"/>
          <w:szCs w:val="21"/>
        </w:rPr>
        <w:t>するためにどうすればいいのか</w:t>
      </w:r>
      <w:r w:rsidR="004541EB" w:rsidRPr="00BE41D4">
        <w:rPr>
          <w:rFonts w:ascii="ＭＳ Ｐ明朝" w:eastAsia="ＭＳ Ｐ明朝" w:hAnsi="ＭＳ Ｐ明朝" w:hint="eastAsia"/>
          <w:color w:val="000000" w:themeColor="text1"/>
          <w:szCs w:val="21"/>
        </w:rPr>
        <w:t>、</w:t>
      </w:r>
      <w:r w:rsidR="004541EB" w:rsidRPr="00BE41D4">
        <w:rPr>
          <w:rFonts w:ascii="ＭＳ Ｐ明朝" w:eastAsia="ＭＳ Ｐ明朝" w:hAnsi="ＭＳ Ｐ明朝"/>
          <w:color w:val="000000" w:themeColor="text1"/>
          <w:szCs w:val="21"/>
        </w:rPr>
        <w:t>そ</w:t>
      </w:r>
      <w:r w:rsidR="004541EB" w:rsidRPr="00BE41D4">
        <w:rPr>
          <w:rFonts w:ascii="ＭＳ Ｐ明朝" w:eastAsia="ＭＳ Ｐ明朝" w:hAnsi="ＭＳ Ｐ明朝" w:hint="eastAsia"/>
          <w:color w:val="000000" w:themeColor="text1"/>
          <w:szCs w:val="21"/>
        </w:rPr>
        <w:t>こで</w:t>
      </w:r>
      <w:r w:rsidR="00AE485E" w:rsidRPr="00BE41D4">
        <w:rPr>
          <w:rFonts w:ascii="ＭＳ Ｐ明朝" w:eastAsia="ＭＳ Ｐ明朝" w:hAnsi="ＭＳ Ｐ明朝" w:hint="eastAsia"/>
          <w:color w:val="000000" w:themeColor="text1"/>
          <w:szCs w:val="21"/>
        </w:rPr>
        <w:t>私</w:t>
      </w:r>
      <w:r w:rsidR="00AE485E" w:rsidRPr="00BE41D4">
        <w:rPr>
          <w:rFonts w:ascii="ＭＳ Ｐ明朝" w:eastAsia="ＭＳ Ｐ明朝" w:hAnsi="ＭＳ Ｐ明朝"/>
          <w:color w:val="000000" w:themeColor="text1"/>
          <w:szCs w:val="21"/>
        </w:rPr>
        <w:t>たち</w:t>
      </w:r>
      <w:r w:rsidR="00AE485E" w:rsidRPr="00BE41D4">
        <w:rPr>
          <w:rFonts w:ascii="ＭＳ Ｐ明朝" w:eastAsia="ＭＳ Ｐ明朝" w:hAnsi="ＭＳ Ｐ明朝" w:hint="eastAsia"/>
          <w:color w:val="000000" w:themeColor="text1"/>
          <w:szCs w:val="21"/>
        </w:rPr>
        <w:t>は</w:t>
      </w:r>
      <w:r w:rsidR="00AE485E" w:rsidRPr="00BE41D4">
        <w:rPr>
          <w:rFonts w:ascii="ＭＳ Ｐ明朝" w:eastAsia="ＭＳ Ｐ明朝" w:hAnsi="ＭＳ Ｐ明朝"/>
          <w:color w:val="000000" w:themeColor="text1"/>
          <w:szCs w:val="21"/>
        </w:rPr>
        <w:t>文化を軸とし</w:t>
      </w:r>
      <w:r w:rsidR="00AE485E" w:rsidRPr="00BE41D4">
        <w:rPr>
          <w:rFonts w:ascii="ＭＳ Ｐ明朝" w:eastAsia="ＭＳ Ｐ明朝" w:hAnsi="ＭＳ Ｐ明朝" w:hint="eastAsia"/>
          <w:color w:val="000000" w:themeColor="text1"/>
          <w:szCs w:val="21"/>
        </w:rPr>
        <w:t>た</w:t>
      </w:r>
      <w:r w:rsidR="00AE485E" w:rsidRPr="00BE41D4">
        <w:rPr>
          <w:rFonts w:ascii="ＭＳ Ｐ明朝" w:eastAsia="ＭＳ Ｐ明朝" w:hAnsi="ＭＳ Ｐ明朝"/>
          <w:color w:val="000000" w:themeColor="text1"/>
          <w:szCs w:val="21"/>
        </w:rPr>
        <w:t>地域おこしに持っていこうと考えているわけです</w:t>
      </w:r>
      <w:r w:rsidR="00AE485E" w:rsidRPr="00BE41D4">
        <w:rPr>
          <w:rFonts w:ascii="ＭＳ Ｐ明朝" w:eastAsia="ＭＳ Ｐ明朝" w:hAnsi="ＭＳ Ｐ明朝" w:hint="eastAsia"/>
          <w:color w:val="000000" w:themeColor="text1"/>
          <w:szCs w:val="21"/>
        </w:rPr>
        <w:t>。</w:t>
      </w:r>
      <w:r w:rsidR="00800261" w:rsidRPr="00BE41D4">
        <w:rPr>
          <w:rFonts w:ascii="ＭＳ Ｐ明朝" w:eastAsia="ＭＳ Ｐ明朝" w:hAnsi="ＭＳ Ｐ明朝" w:hint="eastAsia"/>
          <w:color w:val="000000" w:themeColor="text1"/>
          <w:szCs w:val="21"/>
        </w:rPr>
        <w:t>つまり</w:t>
      </w:r>
      <w:r w:rsidR="00800261" w:rsidRPr="00BE41D4">
        <w:rPr>
          <w:rFonts w:ascii="ＭＳ Ｐ明朝" w:eastAsia="ＭＳ Ｐ明朝" w:hAnsi="ＭＳ Ｐ明朝"/>
          <w:color w:val="000000" w:themeColor="text1"/>
          <w:szCs w:val="21"/>
        </w:rPr>
        <w:t>一定数の若者が</w:t>
      </w:r>
      <w:r w:rsidR="00800261" w:rsidRPr="00BE41D4">
        <w:rPr>
          <w:rFonts w:ascii="ＭＳ Ｐ明朝" w:eastAsia="ＭＳ Ｐ明朝" w:hAnsi="ＭＳ Ｐ明朝" w:hint="eastAsia"/>
          <w:color w:val="000000" w:themeColor="text1"/>
          <w:szCs w:val="21"/>
        </w:rPr>
        <w:t>定着</w:t>
      </w:r>
      <w:r w:rsidR="004541EB" w:rsidRPr="00BE41D4">
        <w:rPr>
          <w:rFonts w:ascii="ＭＳ Ｐ明朝" w:eastAsia="ＭＳ Ｐ明朝" w:hAnsi="ＭＳ Ｐ明朝"/>
          <w:color w:val="000000" w:themeColor="text1"/>
          <w:szCs w:val="21"/>
        </w:rPr>
        <w:t>したときに、その人たちがそこ</w:t>
      </w:r>
      <w:r w:rsidR="004541EB" w:rsidRPr="00BE41D4">
        <w:rPr>
          <w:rFonts w:ascii="ＭＳ Ｐ明朝" w:eastAsia="ＭＳ Ｐ明朝" w:hAnsi="ＭＳ Ｐ明朝" w:hint="eastAsia"/>
          <w:color w:val="000000" w:themeColor="text1"/>
          <w:szCs w:val="21"/>
        </w:rPr>
        <w:t>に</w:t>
      </w:r>
      <w:r w:rsidR="00800261" w:rsidRPr="00BE41D4">
        <w:rPr>
          <w:rFonts w:ascii="ＭＳ Ｐ明朝" w:eastAsia="ＭＳ Ｐ明朝" w:hAnsi="ＭＳ Ｐ明朝" w:hint="eastAsia"/>
          <w:color w:val="000000" w:themeColor="text1"/>
          <w:szCs w:val="21"/>
        </w:rPr>
        <w:t>住む</w:t>
      </w:r>
      <w:r w:rsidR="00800261" w:rsidRPr="00BE41D4">
        <w:rPr>
          <w:rFonts w:ascii="ＭＳ Ｐ明朝" w:eastAsia="ＭＳ Ｐ明朝" w:hAnsi="ＭＳ Ｐ明朝"/>
          <w:color w:val="000000" w:themeColor="text1"/>
          <w:szCs w:val="21"/>
        </w:rPr>
        <w:t>ことに</w:t>
      </w:r>
      <w:r w:rsidR="00800261" w:rsidRPr="00BE41D4">
        <w:rPr>
          <w:rFonts w:ascii="ＭＳ Ｐ明朝" w:eastAsia="ＭＳ Ｐ明朝" w:hAnsi="ＭＳ Ｐ明朝" w:hint="eastAsia"/>
          <w:color w:val="000000" w:themeColor="text1"/>
          <w:szCs w:val="21"/>
        </w:rPr>
        <w:t>対して</w:t>
      </w:r>
      <w:r w:rsidR="00800261" w:rsidRPr="00BE41D4">
        <w:rPr>
          <w:rFonts w:ascii="ＭＳ Ｐ明朝" w:eastAsia="ＭＳ Ｐ明朝" w:hAnsi="ＭＳ Ｐ明朝"/>
          <w:color w:val="000000" w:themeColor="text1"/>
          <w:szCs w:val="21"/>
        </w:rPr>
        <w:t>愛着を持ち</w:t>
      </w:r>
      <w:r w:rsidR="004541EB" w:rsidRPr="00BE41D4">
        <w:rPr>
          <w:rFonts w:ascii="ＭＳ Ｐ明朝" w:eastAsia="ＭＳ Ｐ明朝" w:hAnsi="ＭＳ Ｐ明朝" w:hint="eastAsia"/>
          <w:color w:val="000000" w:themeColor="text1"/>
          <w:szCs w:val="21"/>
        </w:rPr>
        <w:t>、そこから</w:t>
      </w:r>
      <w:r w:rsidR="00800261" w:rsidRPr="00BE41D4">
        <w:rPr>
          <w:rFonts w:ascii="ＭＳ Ｐ明朝" w:eastAsia="ＭＳ Ｐ明朝" w:hAnsi="ＭＳ Ｐ明朝" w:hint="eastAsia"/>
          <w:color w:val="000000" w:themeColor="text1"/>
          <w:szCs w:val="21"/>
        </w:rPr>
        <w:t>誇り</w:t>
      </w:r>
      <w:r w:rsidR="00800261" w:rsidRPr="00BE41D4">
        <w:rPr>
          <w:rFonts w:ascii="ＭＳ Ｐ明朝" w:eastAsia="ＭＳ Ｐ明朝" w:hAnsi="ＭＳ Ｐ明朝"/>
          <w:color w:val="000000" w:themeColor="text1"/>
          <w:szCs w:val="21"/>
        </w:rPr>
        <w:t>を</w:t>
      </w:r>
      <w:r w:rsidR="00800261" w:rsidRPr="00BE41D4">
        <w:rPr>
          <w:rFonts w:ascii="ＭＳ Ｐ明朝" w:eastAsia="ＭＳ Ｐ明朝" w:hAnsi="ＭＳ Ｐ明朝" w:hint="eastAsia"/>
          <w:color w:val="000000" w:themeColor="text1"/>
          <w:szCs w:val="21"/>
        </w:rPr>
        <w:t>持つように</w:t>
      </w:r>
      <w:r w:rsidR="00800261" w:rsidRPr="00BE41D4">
        <w:rPr>
          <w:rFonts w:ascii="ＭＳ Ｐ明朝" w:eastAsia="ＭＳ Ｐ明朝" w:hAnsi="ＭＳ Ｐ明朝"/>
          <w:color w:val="000000" w:themeColor="text1"/>
          <w:szCs w:val="21"/>
        </w:rPr>
        <w:t>な</w:t>
      </w:r>
      <w:r w:rsidR="004541EB" w:rsidRPr="00BE41D4">
        <w:rPr>
          <w:rFonts w:ascii="ＭＳ Ｐ明朝" w:eastAsia="ＭＳ Ｐ明朝" w:hAnsi="ＭＳ Ｐ明朝" w:hint="eastAsia"/>
          <w:color w:val="000000" w:themeColor="text1"/>
          <w:szCs w:val="21"/>
        </w:rPr>
        <w:t>ります</w:t>
      </w:r>
      <w:r w:rsidR="00800261" w:rsidRPr="00BE41D4">
        <w:rPr>
          <w:rFonts w:ascii="ＭＳ Ｐ明朝" w:eastAsia="ＭＳ Ｐ明朝" w:hAnsi="ＭＳ Ｐ明朝"/>
          <w:color w:val="000000" w:themeColor="text1"/>
          <w:szCs w:val="21"/>
        </w:rPr>
        <w:t>。それが</w:t>
      </w:r>
      <w:r w:rsidR="00800261" w:rsidRPr="00BE41D4">
        <w:rPr>
          <w:rFonts w:ascii="ＭＳ Ｐ明朝" w:eastAsia="ＭＳ Ｐ明朝" w:hAnsi="ＭＳ Ｐ明朝" w:hint="eastAsia"/>
          <w:color w:val="000000" w:themeColor="text1"/>
          <w:szCs w:val="21"/>
        </w:rPr>
        <w:t>広く住民に行き渡ってくる</w:t>
      </w:r>
      <w:r w:rsidR="004541EB" w:rsidRPr="00BE41D4">
        <w:rPr>
          <w:rFonts w:ascii="ＭＳ Ｐ明朝" w:eastAsia="ＭＳ Ｐ明朝" w:hAnsi="ＭＳ Ｐ明朝"/>
          <w:color w:val="000000" w:themeColor="text1"/>
          <w:szCs w:val="21"/>
        </w:rPr>
        <w:t>ことによ</w:t>
      </w:r>
      <w:r w:rsidR="004541EB" w:rsidRPr="00BE41D4">
        <w:rPr>
          <w:rFonts w:ascii="ＭＳ Ｐ明朝" w:eastAsia="ＭＳ Ｐ明朝" w:hAnsi="ＭＳ Ｐ明朝" w:hint="eastAsia"/>
          <w:color w:val="000000" w:themeColor="text1"/>
          <w:szCs w:val="21"/>
        </w:rPr>
        <w:t>る</w:t>
      </w:r>
      <w:r w:rsidR="004541EB" w:rsidRPr="00BE41D4">
        <w:rPr>
          <w:rFonts w:ascii="ＭＳ Ｐ明朝" w:eastAsia="ＭＳ Ｐ明朝" w:hAnsi="ＭＳ Ｐ明朝"/>
          <w:color w:val="000000" w:themeColor="text1"/>
          <w:szCs w:val="21"/>
        </w:rPr>
        <w:t>地域活力の</w:t>
      </w:r>
      <w:r w:rsidR="004541EB" w:rsidRPr="00BE41D4">
        <w:rPr>
          <w:rFonts w:ascii="ＭＳ Ｐ明朝" w:eastAsia="ＭＳ Ｐ明朝" w:hAnsi="ＭＳ Ｐ明朝" w:hint="eastAsia"/>
          <w:color w:val="000000" w:themeColor="text1"/>
          <w:szCs w:val="21"/>
        </w:rPr>
        <w:t>向上ではなく、</w:t>
      </w:r>
      <w:r w:rsidR="004541EB" w:rsidRPr="00BE41D4">
        <w:rPr>
          <w:rFonts w:ascii="ＭＳ Ｐ明朝" w:eastAsia="ＭＳ Ｐ明朝" w:hAnsi="ＭＳ Ｐ明朝"/>
          <w:color w:val="000000" w:themeColor="text1"/>
          <w:szCs w:val="21"/>
        </w:rPr>
        <w:t>穏やか</w:t>
      </w:r>
      <w:r w:rsidR="004541EB" w:rsidRPr="00BE41D4">
        <w:rPr>
          <w:rFonts w:ascii="ＭＳ Ｐ明朝" w:eastAsia="ＭＳ Ｐ明朝" w:hAnsi="ＭＳ Ｐ明朝" w:hint="eastAsia"/>
          <w:color w:val="000000" w:themeColor="text1"/>
          <w:szCs w:val="21"/>
        </w:rPr>
        <w:t>な</w:t>
      </w:r>
      <w:r w:rsidR="004541EB" w:rsidRPr="00BE41D4">
        <w:rPr>
          <w:rFonts w:ascii="ＭＳ Ｐ明朝" w:eastAsia="ＭＳ Ｐ明朝" w:hAnsi="ＭＳ Ｐ明朝"/>
          <w:color w:val="000000" w:themeColor="text1"/>
          <w:szCs w:val="21"/>
        </w:rPr>
        <w:t>維持</w:t>
      </w:r>
      <w:r w:rsidR="004541EB" w:rsidRPr="00BE41D4">
        <w:rPr>
          <w:rFonts w:ascii="ＭＳ Ｐ明朝" w:eastAsia="ＭＳ Ｐ明朝" w:hAnsi="ＭＳ Ｐ明朝" w:hint="eastAsia"/>
          <w:color w:val="000000" w:themeColor="text1"/>
          <w:szCs w:val="21"/>
        </w:rPr>
        <w:t>を目指す</w:t>
      </w:r>
      <w:r w:rsidR="007E74F4" w:rsidRPr="00BE41D4">
        <w:rPr>
          <w:rFonts w:ascii="ＭＳ Ｐ明朝" w:eastAsia="ＭＳ Ｐ明朝" w:hAnsi="ＭＳ Ｐ明朝" w:hint="eastAsia"/>
          <w:color w:val="000000" w:themeColor="text1"/>
          <w:szCs w:val="21"/>
        </w:rPr>
        <w:t>という</w:t>
      </w:r>
      <w:r w:rsidR="003712D7" w:rsidRPr="00BE41D4">
        <w:rPr>
          <w:rFonts w:ascii="ＭＳ Ｐ明朝" w:eastAsia="ＭＳ Ｐ明朝" w:hAnsi="ＭＳ Ｐ明朝" w:hint="eastAsia"/>
          <w:color w:val="000000" w:themeColor="text1"/>
          <w:szCs w:val="21"/>
        </w:rPr>
        <w:t>ところ</w:t>
      </w:r>
      <w:r w:rsidR="007E74F4" w:rsidRPr="00BE41D4">
        <w:rPr>
          <w:rFonts w:ascii="ＭＳ Ｐ明朝" w:eastAsia="ＭＳ Ｐ明朝" w:hAnsi="ＭＳ Ｐ明朝" w:hint="eastAsia"/>
          <w:color w:val="000000" w:themeColor="text1"/>
          <w:szCs w:val="21"/>
        </w:rPr>
        <w:t>にうまく持っていくことが</w:t>
      </w:r>
      <w:r w:rsidR="00C1104B" w:rsidRPr="00BE41D4">
        <w:rPr>
          <w:rFonts w:ascii="ＭＳ Ｐ明朝" w:eastAsia="ＭＳ Ｐ明朝" w:hAnsi="ＭＳ Ｐ明朝" w:hint="eastAsia"/>
          <w:color w:val="000000" w:themeColor="text1"/>
          <w:szCs w:val="21"/>
        </w:rPr>
        <w:t>重要</w:t>
      </w:r>
      <w:r w:rsidR="00800261" w:rsidRPr="00BE41D4">
        <w:rPr>
          <w:rFonts w:ascii="ＭＳ Ｐ明朝" w:eastAsia="ＭＳ Ｐ明朝" w:hAnsi="ＭＳ Ｐ明朝"/>
          <w:color w:val="000000" w:themeColor="text1"/>
          <w:szCs w:val="21"/>
        </w:rPr>
        <w:t>ではないか</w:t>
      </w:r>
      <w:r w:rsidR="007E74F4" w:rsidRPr="00BE41D4">
        <w:rPr>
          <w:rFonts w:ascii="ＭＳ Ｐ明朝" w:eastAsia="ＭＳ Ｐ明朝" w:hAnsi="ＭＳ Ｐ明朝" w:hint="eastAsia"/>
          <w:color w:val="000000" w:themeColor="text1"/>
          <w:szCs w:val="21"/>
        </w:rPr>
        <w:t>と思います</w:t>
      </w:r>
      <w:r w:rsidR="00800261" w:rsidRPr="00BE41D4">
        <w:rPr>
          <w:rFonts w:ascii="ＭＳ Ｐ明朝" w:eastAsia="ＭＳ Ｐ明朝" w:hAnsi="ＭＳ Ｐ明朝"/>
          <w:color w:val="000000" w:themeColor="text1"/>
          <w:szCs w:val="21"/>
        </w:rPr>
        <w:t>。</w:t>
      </w:r>
    </w:p>
    <w:p w14:paraId="6D4094AD" w14:textId="6BB88BDD" w:rsidR="00800261" w:rsidRPr="00BE41D4" w:rsidRDefault="007E74F4"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その</w:t>
      </w:r>
      <w:r w:rsidRPr="00BE41D4">
        <w:rPr>
          <w:rFonts w:ascii="ＭＳ Ｐ明朝" w:eastAsia="ＭＳ Ｐ明朝" w:hAnsi="ＭＳ Ｐ明朝"/>
          <w:color w:val="000000" w:themeColor="text1"/>
          <w:szCs w:val="21"/>
        </w:rPr>
        <w:t>ためには、</w:t>
      </w:r>
      <w:r w:rsidR="00800261" w:rsidRPr="00BE41D4">
        <w:rPr>
          <w:rFonts w:ascii="ＭＳ Ｐ明朝" w:eastAsia="ＭＳ Ｐ明朝" w:hAnsi="ＭＳ Ｐ明朝"/>
          <w:color w:val="000000" w:themeColor="text1"/>
          <w:szCs w:val="21"/>
        </w:rPr>
        <w:t>産業再生</w:t>
      </w:r>
      <w:r w:rsidRPr="00BE41D4">
        <w:rPr>
          <w:rFonts w:ascii="ＭＳ Ｐ明朝" w:eastAsia="ＭＳ Ｐ明朝" w:hAnsi="ＭＳ Ｐ明朝" w:hint="eastAsia"/>
          <w:color w:val="000000" w:themeColor="text1"/>
          <w:szCs w:val="21"/>
        </w:rPr>
        <w:t>や</w:t>
      </w:r>
      <w:r w:rsidRPr="00BE41D4">
        <w:rPr>
          <w:rFonts w:ascii="ＭＳ Ｐ明朝" w:eastAsia="ＭＳ Ｐ明朝" w:hAnsi="ＭＳ Ｐ明朝"/>
          <w:color w:val="000000" w:themeColor="text1"/>
          <w:szCs w:val="21"/>
        </w:rPr>
        <w:t>農業再生ではなく、</w:t>
      </w:r>
      <w:r w:rsidR="00800261" w:rsidRPr="00BE41D4">
        <w:rPr>
          <w:rFonts w:ascii="ＭＳ Ｐ明朝" w:eastAsia="ＭＳ Ｐ明朝" w:hAnsi="ＭＳ Ｐ明朝" w:hint="eastAsia"/>
          <w:color w:val="000000" w:themeColor="text1"/>
          <w:szCs w:val="21"/>
        </w:rPr>
        <w:t>文化</w:t>
      </w:r>
      <w:r w:rsidR="00800261" w:rsidRPr="00BE41D4">
        <w:rPr>
          <w:rFonts w:ascii="ＭＳ Ｐ明朝" w:eastAsia="ＭＳ Ｐ明朝" w:hAnsi="ＭＳ Ｐ明朝"/>
          <w:color w:val="000000" w:themeColor="text1"/>
          <w:szCs w:val="21"/>
        </w:rPr>
        <w:t>というものを</w:t>
      </w:r>
      <w:r w:rsidR="00800261" w:rsidRPr="00BE41D4">
        <w:rPr>
          <w:rFonts w:ascii="ＭＳ Ｐ明朝" w:eastAsia="ＭＳ Ｐ明朝" w:hAnsi="ＭＳ Ｐ明朝" w:hint="eastAsia"/>
          <w:color w:val="000000" w:themeColor="text1"/>
          <w:szCs w:val="21"/>
        </w:rPr>
        <w:t>重要視</w:t>
      </w:r>
      <w:r w:rsidR="00800261" w:rsidRPr="00BE41D4">
        <w:rPr>
          <w:rFonts w:ascii="ＭＳ Ｐ明朝" w:eastAsia="ＭＳ Ｐ明朝" w:hAnsi="ＭＳ Ｐ明朝"/>
          <w:color w:val="000000" w:themeColor="text1"/>
          <w:szCs w:val="21"/>
        </w:rPr>
        <w:t>した</w:t>
      </w:r>
      <w:r w:rsidRPr="00BE41D4">
        <w:rPr>
          <w:rFonts w:ascii="ＭＳ Ｐ明朝" w:eastAsia="ＭＳ Ｐ明朝" w:hAnsi="ＭＳ Ｐ明朝" w:hint="eastAsia"/>
          <w:color w:val="000000" w:themeColor="text1"/>
          <w:szCs w:val="21"/>
        </w:rPr>
        <w:t>ものに</w:t>
      </w:r>
      <w:r w:rsidR="00800261" w:rsidRPr="00BE41D4">
        <w:rPr>
          <w:rFonts w:ascii="ＭＳ Ｐ明朝" w:eastAsia="ＭＳ Ｐ明朝" w:hAnsi="ＭＳ Ｐ明朝"/>
          <w:color w:val="000000" w:themeColor="text1"/>
          <w:szCs w:val="21"/>
        </w:rPr>
        <w:t>混ぜて</w:t>
      </w:r>
      <w:r w:rsidR="00800261" w:rsidRPr="00BE41D4">
        <w:rPr>
          <w:rFonts w:ascii="ＭＳ Ｐ明朝" w:eastAsia="ＭＳ Ｐ明朝" w:hAnsi="ＭＳ Ｐ明朝" w:hint="eastAsia"/>
          <w:color w:val="000000" w:themeColor="text1"/>
          <w:szCs w:val="21"/>
        </w:rPr>
        <w:t>いく</w:t>
      </w:r>
      <w:r w:rsidR="00800261" w:rsidRPr="00BE41D4">
        <w:rPr>
          <w:rFonts w:ascii="ＭＳ Ｐ明朝" w:eastAsia="ＭＳ Ｐ明朝" w:hAnsi="ＭＳ Ｐ明朝"/>
          <w:color w:val="000000" w:themeColor="text1"/>
          <w:szCs w:val="21"/>
        </w:rPr>
        <w:t>、あるいは</w:t>
      </w:r>
      <w:r w:rsidR="00800261" w:rsidRPr="00BE41D4">
        <w:rPr>
          <w:rFonts w:ascii="ＭＳ Ｐ明朝" w:eastAsia="ＭＳ Ｐ明朝" w:hAnsi="ＭＳ Ｐ明朝" w:hint="eastAsia"/>
          <w:color w:val="000000" w:themeColor="text1"/>
          <w:szCs w:val="21"/>
        </w:rPr>
        <w:t>それに転換</w:t>
      </w:r>
      <w:r w:rsidR="00800261" w:rsidRPr="00BE41D4">
        <w:rPr>
          <w:rFonts w:ascii="ＭＳ Ｐ明朝" w:eastAsia="ＭＳ Ｐ明朝" w:hAnsi="ＭＳ Ｐ明朝"/>
          <w:color w:val="000000" w:themeColor="text1"/>
          <w:szCs w:val="21"/>
        </w:rPr>
        <w:t>していく</w:t>
      </w:r>
      <w:r w:rsidR="00800261" w:rsidRPr="00BE41D4">
        <w:rPr>
          <w:rFonts w:ascii="ＭＳ Ｐ明朝" w:eastAsia="ＭＳ Ｐ明朝" w:hAnsi="ＭＳ Ｐ明朝" w:hint="eastAsia"/>
          <w:color w:val="000000" w:themeColor="text1"/>
          <w:szCs w:val="21"/>
        </w:rPr>
        <w:t>とい</w:t>
      </w:r>
      <w:r w:rsidR="00800261" w:rsidRPr="00BE41D4">
        <w:rPr>
          <w:rFonts w:ascii="ＭＳ Ｐ明朝" w:eastAsia="ＭＳ Ｐ明朝" w:hAnsi="ＭＳ Ｐ明朝"/>
          <w:color w:val="000000" w:themeColor="text1"/>
          <w:szCs w:val="21"/>
        </w:rPr>
        <w:t>うことが必要で、そしてその循環系</w:t>
      </w:r>
      <w:r w:rsidR="00800261" w:rsidRPr="00BE41D4">
        <w:rPr>
          <w:rFonts w:ascii="ＭＳ Ｐ明朝" w:eastAsia="ＭＳ Ｐ明朝" w:hAnsi="ＭＳ Ｐ明朝" w:hint="eastAsia"/>
          <w:color w:val="000000" w:themeColor="text1"/>
          <w:szCs w:val="21"/>
        </w:rPr>
        <w:t>の</w:t>
      </w:r>
      <w:r w:rsidRPr="00BE41D4">
        <w:rPr>
          <w:rFonts w:ascii="ＭＳ Ｐ明朝" w:eastAsia="ＭＳ Ｐ明朝" w:hAnsi="ＭＳ Ｐ明朝"/>
          <w:color w:val="000000" w:themeColor="text1"/>
          <w:szCs w:val="21"/>
        </w:rPr>
        <w:t>中に入ると、</w:t>
      </w:r>
      <w:r w:rsidR="00800261" w:rsidRPr="00BE41D4">
        <w:rPr>
          <w:rFonts w:ascii="ＭＳ Ｐ明朝" w:eastAsia="ＭＳ Ｐ明朝" w:hAnsi="ＭＳ Ｐ明朝"/>
          <w:color w:val="000000" w:themeColor="text1"/>
          <w:szCs w:val="21"/>
        </w:rPr>
        <w:t>住んでいる人たちの</w:t>
      </w:r>
      <w:r w:rsidR="00800261" w:rsidRPr="00BE41D4">
        <w:rPr>
          <w:rFonts w:ascii="ＭＳ Ｐ明朝" w:eastAsia="ＭＳ Ｐ明朝" w:hAnsi="ＭＳ Ｐ明朝" w:hint="eastAsia"/>
          <w:color w:val="000000" w:themeColor="text1"/>
          <w:szCs w:val="21"/>
        </w:rPr>
        <w:t>絆や</w:t>
      </w:r>
      <w:r w:rsidR="00800261" w:rsidRPr="00BE41D4">
        <w:rPr>
          <w:rFonts w:ascii="ＭＳ Ｐ明朝" w:eastAsia="ＭＳ Ｐ明朝" w:hAnsi="ＭＳ Ｐ明朝"/>
          <w:color w:val="000000" w:themeColor="text1"/>
          <w:szCs w:val="21"/>
        </w:rPr>
        <w:t>連携、連帯、あるいは</w:t>
      </w:r>
      <w:r w:rsidR="00800261" w:rsidRPr="00BE41D4">
        <w:rPr>
          <w:rFonts w:ascii="ＭＳ Ｐ明朝" w:eastAsia="ＭＳ Ｐ明朝" w:hAnsi="ＭＳ Ｐ明朝" w:hint="eastAsia"/>
          <w:color w:val="000000" w:themeColor="text1"/>
          <w:szCs w:val="21"/>
        </w:rPr>
        <w:t>緩やかな</w:t>
      </w:r>
      <w:r w:rsidR="00800261" w:rsidRPr="00BE41D4">
        <w:rPr>
          <w:rFonts w:ascii="ＭＳ Ｐ明朝" w:eastAsia="ＭＳ Ｐ明朝" w:hAnsi="ＭＳ Ｐ明朝"/>
          <w:color w:val="000000" w:themeColor="text1"/>
          <w:szCs w:val="21"/>
        </w:rPr>
        <w:t>団結</w:t>
      </w:r>
      <w:r w:rsidR="00800261" w:rsidRPr="00BE41D4">
        <w:rPr>
          <w:rFonts w:ascii="ＭＳ Ｐ明朝" w:eastAsia="ＭＳ Ｐ明朝" w:hAnsi="ＭＳ Ｐ明朝" w:hint="eastAsia"/>
          <w:color w:val="000000" w:themeColor="text1"/>
          <w:szCs w:val="21"/>
        </w:rPr>
        <w:t>という</w:t>
      </w:r>
      <w:r w:rsidR="00800261" w:rsidRPr="00BE41D4">
        <w:rPr>
          <w:rFonts w:ascii="ＭＳ Ｐ明朝" w:eastAsia="ＭＳ Ｐ明朝" w:hAnsi="ＭＳ Ｐ明朝"/>
          <w:color w:val="000000" w:themeColor="text1"/>
          <w:szCs w:val="21"/>
        </w:rPr>
        <w:t>ものが増えて、地域の</w:t>
      </w:r>
      <w:r w:rsidR="00800261" w:rsidRPr="00BE41D4">
        <w:rPr>
          <w:rFonts w:ascii="ＭＳ Ｐ明朝" w:eastAsia="ＭＳ Ｐ明朝" w:hAnsi="ＭＳ Ｐ明朝" w:hint="eastAsia"/>
          <w:color w:val="000000" w:themeColor="text1"/>
          <w:szCs w:val="21"/>
        </w:rPr>
        <w:t>穏やか</w:t>
      </w:r>
      <w:r w:rsidR="00800261" w:rsidRPr="00BE41D4">
        <w:rPr>
          <w:rFonts w:ascii="ＭＳ Ｐ明朝" w:eastAsia="ＭＳ Ｐ明朝" w:hAnsi="ＭＳ Ｐ明朝"/>
          <w:color w:val="000000" w:themeColor="text1"/>
          <w:szCs w:val="21"/>
        </w:rPr>
        <w:t>で永続性のある地域</w:t>
      </w:r>
      <w:r w:rsidR="00800261" w:rsidRPr="00BE41D4">
        <w:rPr>
          <w:rFonts w:ascii="ＭＳ Ｐ明朝" w:eastAsia="ＭＳ Ｐ明朝" w:hAnsi="ＭＳ Ｐ明朝" w:hint="eastAsia"/>
          <w:color w:val="000000" w:themeColor="text1"/>
          <w:szCs w:val="21"/>
        </w:rPr>
        <w:t>再生</w:t>
      </w:r>
      <w:r w:rsidR="00800261" w:rsidRPr="00BE41D4">
        <w:rPr>
          <w:rFonts w:ascii="ＭＳ Ｐ明朝" w:eastAsia="ＭＳ Ｐ明朝" w:hAnsi="ＭＳ Ｐ明朝"/>
          <w:color w:val="000000" w:themeColor="text1"/>
          <w:szCs w:val="21"/>
        </w:rPr>
        <w:t>につながって</w:t>
      </w:r>
      <w:r w:rsidR="00800261" w:rsidRPr="00BE41D4">
        <w:rPr>
          <w:rFonts w:ascii="ＭＳ Ｐ明朝" w:eastAsia="ＭＳ Ｐ明朝" w:hAnsi="ＭＳ Ｐ明朝" w:hint="eastAsia"/>
          <w:color w:val="000000" w:themeColor="text1"/>
          <w:szCs w:val="21"/>
        </w:rPr>
        <w:t>いくのでは</w:t>
      </w:r>
      <w:r w:rsidR="00800261" w:rsidRPr="00BE41D4">
        <w:rPr>
          <w:rFonts w:ascii="ＭＳ Ｐ明朝" w:eastAsia="ＭＳ Ｐ明朝" w:hAnsi="ＭＳ Ｐ明朝"/>
          <w:color w:val="000000" w:themeColor="text1"/>
          <w:szCs w:val="21"/>
        </w:rPr>
        <w:t>ない</w:t>
      </w:r>
      <w:r w:rsidR="00800261" w:rsidRPr="00BE41D4">
        <w:rPr>
          <w:rFonts w:ascii="ＭＳ Ｐ明朝" w:eastAsia="ＭＳ Ｐ明朝" w:hAnsi="ＭＳ Ｐ明朝" w:hint="eastAsia"/>
          <w:color w:val="000000" w:themeColor="text1"/>
          <w:szCs w:val="21"/>
        </w:rPr>
        <w:t>か</w:t>
      </w:r>
      <w:r w:rsidR="00800261" w:rsidRPr="00BE41D4">
        <w:rPr>
          <w:rFonts w:ascii="ＭＳ Ｐ明朝" w:eastAsia="ＭＳ Ｐ明朝" w:hAnsi="ＭＳ Ｐ明朝"/>
          <w:color w:val="000000" w:themeColor="text1"/>
          <w:szCs w:val="21"/>
        </w:rPr>
        <w:t>と</w:t>
      </w:r>
      <w:r w:rsidRPr="00BE41D4">
        <w:rPr>
          <w:rFonts w:ascii="ＭＳ Ｐ明朝" w:eastAsia="ＭＳ Ｐ明朝" w:hAnsi="ＭＳ Ｐ明朝" w:hint="eastAsia"/>
          <w:color w:val="000000" w:themeColor="text1"/>
          <w:szCs w:val="21"/>
        </w:rPr>
        <w:t>考えていま</w:t>
      </w:r>
      <w:r w:rsidR="00800261" w:rsidRPr="00BE41D4">
        <w:rPr>
          <w:rFonts w:ascii="ＭＳ Ｐ明朝" w:eastAsia="ＭＳ Ｐ明朝" w:hAnsi="ＭＳ Ｐ明朝" w:hint="eastAsia"/>
          <w:color w:val="000000" w:themeColor="text1"/>
          <w:szCs w:val="21"/>
        </w:rPr>
        <w:t>す</w:t>
      </w:r>
      <w:r w:rsidR="00800261" w:rsidRPr="00BE41D4">
        <w:rPr>
          <w:rFonts w:ascii="ＭＳ Ｐ明朝" w:eastAsia="ＭＳ Ｐ明朝" w:hAnsi="ＭＳ Ｐ明朝"/>
          <w:color w:val="000000" w:themeColor="text1"/>
          <w:szCs w:val="21"/>
        </w:rPr>
        <w:t>。</w:t>
      </w:r>
    </w:p>
    <w:p w14:paraId="6194A5A9" w14:textId="384E480D" w:rsidR="007E74F4" w:rsidRPr="00BE41D4" w:rsidRDefault="007E74F4"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さまざま</w:t>
      </w:r>
      <w:r w:rsidR="00C80D5B" w:rsidRPr="00BE41D4">
        <w:rPr>
          <w:rFonts w:ascii="ＭＳ Ｐ明朝" w:eastAsia="ＭＳ Ｐ明朝" w:hAnsi="ＭＳ Ｐ明朝" w:hint="eastAsia"/>
          <w:color w:val="000000" w:themeColor="text1"/>
          <w:szCs w:val="21"/>
        </w:rPr>
        <w:t>に</w:t>
      </w:r>
      <w:r w:rsidRPr="00BE41D4">
        <w:rPr>
          <w:rFonts w:ascii="ＭＳ Ｐ明朝" w:eastAsia="ＭＳ Ｐ明朝" w:hAnsi="ＭＳ Ｐ明朝" w:hint="eastAsia"/>
          <w:color w:val="000000" w:themeColor="text1"/>
          <w:szCs w:val="21"/>
        </w:rPr>
        <w:t>必要なことはありますが、</w:t>
      </w:r>
      <w:r w:rsidRPr="00BE41D4">
        <w:rPr>
          <w:rFonts w:ascii="ＭＳ Ｐ明朝" w:eastAsia="ＭＳ Ｐ明朝" w:hAnsi="ＭＳ Ｐ明朝"/>
          <w:color w:val="000000" w:themeColor="text1"/>
          <w:szCs w:val="21"/>
        </w:rPr>
        <w:t>や</w:t>
      </w:r>
      <w:r w:rsidRPr="00BE41D4">
        <w:rPr>
          <w:rFonts w:ascii="ＭＳ Ｐ明朝" w:eastAsia="ＭＳ Ｐ明朝" w:hAnsi="ＭＳ Ｐ明朝" w:hint="eastAsia"/>
          <w:color w:val="000000" w:themeColor="text1"/>
          <w:szCs w:val="21"/>
        </w:rPr>
        <w:t>はり</w:t>
      </w:r>
      <w:r w:rsidR="007220B7" w:rsidRPr="00BE41D4">
        <w:rPr>
          <w:rFonts w:ascii="ＭＳ Ｐ明朝" w:eastAsia="ＭＳ Ｐ明朝" w:hAnsi="ＭＳ Ｐ明朝" w:hint="eastAsia"/>
          <w:color w:val="000000" w:themeColor="text1"/>
          <w:szCs w:val="21"/>
        </w:rPr>
        <w:t>首長</w:t>
      </w:r>
      <w:r w:rsidR="00800261" w:rsidRPr="00BE41D4">
        <w:rPr>
          <w:rFonts w:ascii="ＭＳ Ｐ明朝" w:eastAsia="ＭＳ Ｐ明朝" w:hAnsi="ＭＳ Ｐ明朝" w:hint="eastAsia"/>
          <w:color w:val="000000" w:themeColor="text1"/>
          <w:szCs w:val="21"/>
        </w:rPr>
        <w:t>の</w:t>
      </w:r>
      <w:r w:rsidRPr="00BE41D4">
        <w:rPr>
          <w:rFonts w:ascii="ＭＳ Ｐ明朝" w:eastAsia="ＭＳ Ｐ明朝" w:hAnsi="ＭＳ Ｐ明朝"/>
          <w:color w:val="000000" w:themeColor="text1"/>
          <w:szCs w:val="21"/>
        </w:rPr>
        <w:t>意欲というものが非常に大切であ</w:t>
      </w:r>
      <w:r w:rsidRPr="00BE41D4">
        <w:rPr>
          <w:rFonts w:ascii="ＭＳ Ｐ明朝" w:eastAsia="ＭＳ Ｐ明朝" w:hAnsi="ＭＳ Ｐ明朝" w:hint="eastAsia"/>
          <w:color w:val="000000" w:themeColor="text1"/>
          <w:szCs w:val="21"/>
        </w:rPr>
        <w:t>ります</w:t>
      </w:r>
      <w:r w:rsidR="00800261" w:rsidRPr="00BE41D4">
        <w:rPr>
          <w:rFonts w:ascii="ＭＳ Ｐ明朝" w:eastAsia="ＭＳ Ｐ明朝" w:hAnsi="ＭＳ Ｐ明朝" w:hint="eastAsia"/>
          <w:color w:val="000000" w:themeColor="text1"/>
          <w:szCs w:val="21"/>
        </w:rPr>
        <w:t>。</w:t>
      </w:r>
      <w:r w:rsidRPr="00BE41D4">
        <w:rPr>
          <w:rFonts w:ascii="ＭＳ Ｐ明朝" w:eastAsia="ＭＳ Ｐ明朝" w:hAnsi="ＭＳ Ｐ明朝" w:hint="eastAsia"/>
          <w:color w:val="000000" w:themeColor="text1"/>
          <w:szCs w:val="21"/>
        </w:rPr>
        <w:t>またはそこに</w:t>
      </w:r>
      <w:r w:rsidR="00800261" w:rsidRPr="00BE41D4">
        <w:rPr>
          <w:rFonts w:ascii="ＭＳ Ｐ明朝" w:eastAsia="ＭＳ Ｐ明朝" w:hAnsi="ＭＳ Ｐ明朝"/>
          <w:color w:val="000000" w:themeColor="text1"/>
          <w:szCs w:val="21"/>
        </w:rPr>
        <w:t>住む人たちの過去</w:t>
      </w:r>
      <w:r w:rsidR="00800261" w:rsidRPr="00BE41D4">
        <w:rPr>
          <w:rFonts w:ascii="ＭＳ Ｐ明朝" w:eastAsia="ＭＳ Ｐ明朝" w:hAnsi="ＭＳ Ｐ明朝" w:hint="eastAsia"/>
          <w:color w:val="000000" w:themeColor="text1"/>
          <w:szCs w:val="21"/>
        </w:rPr>
        <w:t>に対する</w:t>
      </w:r>
      <w:r w:rsidRPr="00BE41D4">
        <w:rPr>
          <w:rFonts w:ascii="ＭＳ Ｐ明朝" w:eastAsia="ＭＳ Ｐ明朝" w:hAnsi="ＭＳ Ｐ明朝"/>
          <w:color w:val="000000" w:themeColor="text1"/>
          <w:szCs w:val="21"/>
        </w:rPr>
        <w:t>記憶</w:t>
      </w:r>
      <w:r w:rsidR="00800261" w:rsidRPr="00BE41D4">
        <w:rPr>
          <w:rFonts w:ascii="ＭＳ Ｐ明朝" w:eastAsia="ＭＳ Ｐ明朝" w:hAnsi="ＭＳ Ｐ明朝"/>
          <w:color w:val="000000" w:themeColor="text1"/>
          <w:szCs w:val="21"/>
        </w:rPr>
        <w:t>、あるいは次世代</w:t>
      </w:r>
      <w:r w:rsidR="00800261" w:rsidRPr="00BE41D4">
        <w:rPr>
          <w:rFonts w:ascii="ＭＳ Ｐ明朝" w:eastAsia="ＭＳ Ｐ明朝" w:hAnsi="ＭＳ Ｐ明朝" w:hint="eastAsia"/>
          <w:color w:val="000000" w:themeColor="text1"/>
          <w:szCs w:val="21"/>
        </w:rPr>
        <w:t>への</w:t>
      </w:r>
      <w:r w:rsidRPr="00BE41D4">
        <w:rPr>
          <w:rFonts w:ascii="ＭＳ Ｐ明朝" w:eastAsia="ＭＳ Ｐ明朝" w:hAnsi="ＭＳ Ｐ明朝"/>
          <w:color w:val="000000" w:themeColor="text1"/>
          <w:szCs w:val="21"/>
        </w:rPr>
        <w:t>思いやりとい</w:t>
      </w:r>
      <w:r w:rsidRPr="00BE41D4">
        <w:rPr>
          <w:rFonts w:ascii="ＭＳ Ｐ明朝" w:eastAsia="ＭＳ Ｐ明朝" w:hAnsi="ＭＳ Ｐ明朝" w:hint="eastAsia"/>
          <w:color w:val="000000" w:themeColor="text1"/>
          <w:szCs w:val="21"/>
        </w:rPr>
        <w:t>った</w:t>
      </w:r>
      <w:r w:rsidRPr="00BE41D4">
        <w:rPr>
          <w:rFonts w:ascii="ＭＳ Ｐ明朝" w:eastAsia="ＭＳ Ｐ明朝" w:hAnsi="ＭＳ Ｐ明朝"/>
          <w:color w:val="000000" w:themeColor="text1"/>
          <w:szCs w:val="21"/>
        </w:rPr>
        <w:t>、時間軸に対する意識</w:t>
      </w:r>
      <w:r w:rsidRPr="00BE41D4">
        <w:rPr>
          <w:rFonts w:ascii="ＭＳ Ｐ明朝" w:eastAsia="ＭＳ Ｐ明朝" w:hAnsi="ＭＳ Ｐ明朝" w:hint="eastAsia"/>
          <w:color w:val="000000" w:themeColor="text1"/>
          <w:szCs w:val="21"/>
        </w:rPr>
        <w:t>です。さらに、岩本悠</w:t>
      </w:r>
      <w:r w:rsidR="00800261" w:rsidRPr="00BE41D4">
        <w:rPr>
          <w:rFonts w:ascii="ＭＳ Ｐ明朝" w:eastAsia="ＭＳ Ｐ明朝" w:hAnsi="ＭＳ Ｐ明朝"/>
          <w:color w:val="000000" w:themeColor="text1"/>
          <w:szCs w:val="21"/>
        </w:rPr>
        <w:t>さんのような</w:t>
      </w:r>
      <w:r w:rsidR="00800261" w:rsidRPr="00BE41D4">
        <w:rPr>
          <w:rFonts w:ascii="ＭＳ Ｐ明朝" w:eastAsia="ＭＳ Ｐ明朝" w:hAnsi="ＭＳ Ｐ明朝" w:hint="eastAsia"/>
          <w:color w:val="000000" w:themeColor="text1"/>
          <w:szCs w:val="21"/>
        </w:rPr>
        <w:t>地域再生</w:t>
      </w:r>
      <w:r w:rsidR="00800261" w:rsidRPr="00BE41D4">
        <w:rPr>
          <w:rFonts w:ascii="ＭＳ Ｐ明朝" w:eastAsia="ＭＳ Ｐ明朝" w:hAnsi="ＭＳ Ｐ明朝"/>
          <w:color w:val="000000" w:themeColor="text1"/>
          <w:szCs w:val="21"/>
        </w:rPr>
        <w:t>に大変</w:t>
      </w:r>
      <w:r w:rsidR="00800261" w:rsidRPr="00BE41D4">
        <w:rPr>
          <w:rFonts w:ascii="ＭＳ Ｐ明朝" w:eastAsia="ＭＳ Ｐ明朝" w:hAnsi="ＭＳ Ｐ明朝" w:hint="eastAsia"/>
          <w:color w:val="000000" w:themeColor="text1"/>
          <w:szCs w:val="21"/>
        </w:rPr>
        <w:t>意欲の</w:t>
      </w:r>
      <w:r w:rsidR="00800261" w:rsidRPr="00BE41D4">
        <w:rPr>
          <w:rFonts w:ascii="ＭＳ Ｐ明朝" w:eastAsia="ＭＳ Ｐ明朝" w:hAnsi="ＭＳ Ｐ明朝"/>
          <w:color w:val="000000" w:themeColor="text1"/>
          <w:szCs w:val="21"/>
        </w:rPr>
        <w:t>ある粘り強い</w:t>
      </w:r>
      <w:r w:rsidR="00800261" w:rsidRPr="00BE41D4">
        <w:rPr>
          <w:rFonts w:ascii="ＭＳ Ｐ明朝" w:eastAsia="ＭＳ Ｐ明朝" w:hAnsi="ＭＳ Ｐ明朝" w:hint="eastAsia"/>
          <w:color w:val="000000" w:themeColor="text1"/>
          <w:szCs w:val="21"/>
        </w:rPr>
        <w:t>人物</w:t>
      </w:r>
      <w:r w:rsidR="00800261" w:rsidRPr="00BE41D4">
        <w:rPr>
          <w:rFonts w:ascii="ＭＳ Ｐ明朝" w:eastAsia="ＭＳ Ｐ明朝" w:hAnsi="ＭＳ Ｐ明朝"/>
          <w:color w:val="000000" w:themeColor="text1"/>
          <w:szCs w:val="21"/>
        </w:rPr>
        <w:t>の存在</w:t>
      </w:r>
      <w:r w:rsidRPr="00BE41D4">
        <w:rPr>
          <w:rFonts w:ascii="ＭＳ Ｐ明朝" w:eastAsia="ＭＳ Ｐ明朝" w:hAnsi="ＭＳ Ｐ明朝" w:hint="eastAsia"/>
          <w:color w:val="000000" w:themeColor="text1"/>
          <w:szCs w:val="21"/>
        </w:rPr>
        <w:t>等、</w:t>
      </w:r>
      <w:r w:rsidRPr="00BE41D4">
        <w:rPr>
          <w:rFonts w:ascii="ＭＳ Ｐ明朝" w:eastAsia="ＭＳ Ｐ明朝" w:hAnsi="ＭＳ Ｐ明朝"/>
          <w:color w:val="000000" w:themeColor="text1"/>
          <w:szCs w:val="21"/>
        </w:rPr>
        <w:t>こうい</w:t>
      </w:r>
      <w:r w:rsidRPr="00BE41D4">
        <w:rPr>
          <w:rFonts w:ascii="ＭＳ Ｐ明朝" w:eastAsia="ＭＳ Ｐ明朝" w:hAnsi="ＭＳ Ｐ明朝" w:hint="eastAsia"/>
          <w:color w:val="000000" w:themeColor="text1"/>
          <w:szCs w:val="21"/>
        </w:rPr>
        <w:t>った</w:t>
      </w:r>
      <w:r w:rsidR="00800261" w:rsidRPr="00BE41D4">
        <w:rPr>
          <w:rFonts w:ascii="ＭＳ Ｐ明朝" w:eastAsia="ＭＳ Ｐ明朝" w:hAnsi="ＭＳ Ｐ明朝" w:hint="eastAsia"/>
          <w:color w:val="000000" w:themeColor="text1"/>
          <w:szCs w:val="21"/>
        </w:rPr>
        <w:t>ものが</w:t>
      </w:r>
      <w:r w:rsidR="00800261" w:rsidRPr="00BE41D4">
        <w:rPr>
          <w:rFonts w:ascii="ＭＳ Ｐ明朝" w:eastAsia="ＭＳ Ｐ明朝" w:hAnsi="ＭＳ Ｐ明朝"/>
          <w:color w:val="000000" w:themeColor="text1"/>
          <w:szCs w:val="21"/>
        </w:rPr>
        <w:t>絡み合うことによって、</w:t>
      </w:r>
      <w:r w:rsidRPr="00BE41D4">
        <w:rPr>
          <w:rFonts w:ascii="ＭＳ Ｐ明朝" w:eastAsia="ＭＳ Ｐ明朝" w:hAnsi="ＭＳ Ｐ明朝"/>
          <w:color w:val="000000" w:themeColor="text1"/>
          <w:szCs w:val="21"/>
        </w:rPr>
        <w:t>地域再生</w:t>
      </w:r>
      <w:r w:rsidR="00800261" w:rsidRPr="00BE41D4">
        <w:rPr>
          <w:rFonts w:ascii="ＭＳ Ｐ明朝" w:eastAsia="ＭＳ Ｐ明朝" w:hAnsi="ＭＳ Ｐ明朝"/>
          <w:color w:val="000000" w:themeColor="text1"/>
          <w:szCs w:val="21"/>
        </w:rPr>
        <w:t>が</w:t>
      </w:r>
      <w:r w:rsidR="00800261" w:rsidRPr="00BE41D4">
        <w:rPr>
          <w:rFonts w:ascii="ＭＳ Ｐ明朝" w:eastAsia="ＭＳ Ｐ明朝" w:hAnsi="ＭＳ Ｐ明朝" w:hint="eastAsia"/>
          <w:color w:val="000000" w:themeColor="text1"/>
          <w:szCs w:val="21"/>
        </w:rPr>
        <w:t>本当に</w:t>
      </w:r>
      <w:r w:rsidR="00800261" w:rsidRPr="00BE41D4">
        <w:rPr>
          <w:rFonts w:ascii="ＭＳ Ｐ明朝" w:eastAsia="ＭＳ Ｐ明朝" w:hAnsi="ＭＳ Ｐ明朝"/>
          <w:color w:val="000000" w:themeColor="text1"/>
          <w:szCs w:val="21"/>
        </w:rPr>
        <w:t>実現されるのではないか</w:t>
      </w:r>
      <w:r w:rsidR="00800261" w:rsidRPr="00BE41D4">
        <w:rPr>
          <w:rFonts w:ascii="ＭＳ Ｐ明朝" w:eastAsia="ＭＳ Ｐ明朝" w:hAnsi="ＭＳ Ｐ明朝" w:hint="eastAsia"/>
          <w:color w:val="000000" w:themeColor="text1"/>
          <w:szCs w:val="21"/>
        </w:rPr>
        <w:t>と</w:t>
      </w:r>
      <w:r w:rsidR="00800261" w:rsidRPr="00BE41D4">
        <w:rPr>
          <w:rFonts w:ascii="ＭＳ Ｐ明朝" w:eastAsia="ＭＳ Ｐ明朝" w:hAnsi="ＭＳ Ｐ明朝"/>
          <w:color w:val="000000" w:themeColor="text1"/>
          <w:szCs w:val="21"/>
        </w:rPr>
        <w:t>思って</w:t>
      </w:r>
      <w:r w:rsidRPr="00BE41D4">
        <w:rPr>
          <w:rFonts w:ascii="ＭＳ Ｐ明朝" w:eastAsia="ＭＳ Ｐ明朝" w:hAnsi="ＭＳ Ｐ明朝" w:hint="eastAsia"/>
          <w:color w:val="000000" w:themeColor="text1"/>
          <w:szCs w:val="21"/>
        </w:rPr>
        <w:t>い</w:t>
      </w:r>
      <w:r w:rsidR="00800261" w:rsidRPr="00BE41D4">
        <w:rPr>
          <w:rFonts w:ascii="ＭＳ Ｐ明朝" w:eastAsia="ＭＳ Ｐ明朝" w:hAnsi="ＭＳ Ｐ明朝"/>
          <w:color w:val="000000" w:themeColor="text1"/>
          <w:szCs w:val="21"/>
        </w:rPr>
        <w:t>ます。</w:t>
      </w:r>
    </w:p>
    <w:p w14:paraId="1EA42521" w14:textId="580FA437" w:rsidR="00800261" w:rsidRPr="00BE41D4" w:rsidRDefault="00800261" w:rsidP="00517329">
      <w:pPr>
        <w:ind w:firstLineChars="100" w:firstLine="213"/>
        <w:jc w:val="both"/>
        <w:rPr>
          <w:rFonts w:ascii="ＭＳ Ｐ明朝" w:eastAsia="ＭＳ Ｐ明朝" w:hAnsi="ＭＳ Ｐ明朝"/>
          <w:color w:val="000000" w:themeColor="text1"/>
          <w:szCs w:val="21"/>
        </w:rPr>
      </w:pPr>
      <w:r w:rsidRPr="00BE41D4">
        <w:rPr>
          <w:rFonts w:ascii="ＭＳ Ｐ明朝" w:eastAsia="ＭＳ Ｐ明朝" w:hAnsi="ＭＳ Ｐ明朝" w:hint="eastAsia"/>
          <w:color w:val="000000" w:themeColor="text1"/>
          <w:szCs w:val="21"/>
        </w:rPr>
        <w:t>ご清聴</w:t>
      </w:r>
      <w:r w:rsidRPr="00BE41D4">
        <w:rPr>
          <w:rFonts w:ascii="ＭＳ Ｐ明朝" w:eastAsia="ＭＳ Ｐ明朝" w:hAnsi="ＭＳ Ｐ明朝"/>
          <w:color w:val="000000" w:themeColor="text1"/>
          <w:szCs w:val="21"/>
        </w:rPr>
        <w:t>ありがとうございました。</w:t>
      </w:r>
    </w:p>
    <w:p w14:paraId="430BCA51" w14:textId="5C8FDE74" w:rsidR="00E27FB0" w:rsidRPr="00BE41D4" w:rsidRDefault="00E15FD3" w:rsidP="00517329">
      <w:pPr>
        <w:ind w:firstLineChars="100" w:firstLine="213"/>
        <w:jc w:val="right"/>
        <w:rPr>
          <w:rFonts w:ascii="ＭＳ Ｐ明朝" w:eastAsia="ＭＳ Ｐ明朝" w:hAnsi="ＭＳ Ｐ明朝"/>
          <w:szCs w:val="21"/>
        </w:rPr>
      </w:pPr>
      <w:r w:rsidRPr="00BE41D4">
        <w:rPr>
          <w:rFonts w:ascii="ＭＳ Ｐ明朝" w:eastAsia="ＭＳ Ｐ明朝" w:hAnsi="ＭＳ Ｐ明朝" w:hint="eastAsia"/>
          <w:szCs w:val="21"/>
        </w:rPr>
        <w:t xml:space="preserve"> </w:t>
      </w:r>
      <w:r w:rsidR="00E27FB0" w:rsidRPr="00BE41D4">
        <w:rPr>
          <w:rFonts w:ascii="ＭＳ Ｐ明朝" w:eastAsia="ＭＳ Ｐ明朝" w:hAnsi="ＭＳ Ｐ明朝" w:hint="eastAsia"/>
          <w:szCs w:val="21"/>
        </w:rPr>
        <w:t>(了)</w:t>
      </w:r>
    </w:p>
    <w:sectPr w:rsidR="00E27FB0" w:rsidRPr="00BE41D4" w:rsidSect="008733B6">
      <w:footerReference w:type="default" r:id="rId8"/>
      <w:pgSz w:w="11906" w:h="16838"/>
      <w:pgMar w:top="1701" w:right="1701" w:bottom="1701" w:left="1701" w:header="851" w:footer="992" w:gutter="0"/>
      <w:cols w:space="720"/>
      <w:docGrid w:type="linesAndChars" w:linePitch="373" w:charSpace="53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BE8A9" w14:textId="77777777" w:rsidR="00540356" w:rsidRDefault="00540356">
      <w:r>
        <w:separator/>
      </w:r>
    </w:p>
  </w:endnote>
  <w:endnote w:type="continuationSeparator" w:id="0">
    <w:p w14:paraId="63CBBA2B" w14:textId="77777777" w:rsidR="00540356" w:rsidRDefault="0054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D31FE" w14:textId="77777777" w:rsidR="001B6E9D" w:rsidRPr="00235E55" w:rsidRDefault="001B6E9D" w:rsidP="00235E55">
    <w:pPr>
      <w:jc w:val="center"/>
      <w:rPr>
        <w:rFonts w:hAnsi="ＭＳ 明朝"/>
      </w:rPr>
    </w:pPr>
    <w:r w:rsidRPr="00235E55">
      <w:rPr>
        <w:rFonts w:hAnsi="ＭＳ 明朝"/>
      </w:rPr>
      <w:fldChar w:fldCharType="begin"/>
    </w:r>
    <w:r w:rsidRPr="00235E55">
      <w:rPr>
        <w:rFonts w:hAnsi="ＭＳ 明朝"/>
      </w:rPr>
      <w:instrText>PAGE   \* MERGEFORMAT</w:instrText>
    </w:r>
    <w:r w:rsidRPr="00235E55">
      <w:rPr>
        <w:rFonts w:hAnsi="ＭＳ 明朝"/>
      </w:rPr>
      <w:fldChar w:fldCharType="separate"/>
    </w:r>
    <w:r w:rsidR="00BE41D4" w:rsidRPr="00BE41D4">
      <w:rPr>
        <w:rFonts w:hAnsi="ＭＳ 明朝"/>
        <w:noProof/>
        <w:lang w:val="ja-JP"/>
      </w:rPr>
      <w:t>6</w:t>
    </w:r>
    <w:r w:rsidRPr="00235E55">
      <w:rPr>
        <w:rFonts w:hAnsi="ＭＳ 明朝"/>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6E3A5" w14:textId="77777777" w:rsidR="00540356" w:rsidRDefault="00540356">
      <w:r>
        <w:separator/>
      </w:r>
    </w:p>
  </w:footnote>
  <w:footnote w:type="continuationSeparator" w:id="0">
    <w:p w14:paraId="7283F204" w14:textId="77777777" w:rsidR="00540356" w:rsidRDefault="0054035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yaka ito">
    <w15:presenceInfo w15:providerId="Windows Live" w15:userId="c4c633bc48558b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373"/>
  <w:displayHorizontalDrawingGridEvery w:val="0"/>
  <w:characterSpacingControl w:val="doNotCompress"/>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A5"/>
    <w:rsid w:val="000003ED"/>
    <w:rsid w:val="00001C4A"/>
    <w:rsid w:val="000145FF"/>
    <w:rsid w:val="00023E93"/>
    <w:rsid w:val="00056501"/>
    <w:rsid w:val="00080D6C"/>
    <w:rsid w:val="00090506"/>
    <w:rsid w:val="00091129"/>
    <w:rsid w:val="000B1A14"/>
    <w:rsid w:val="000C14E7"/>
    <w:rsid w:val="000E0505"/>
    <w:rsid w:val="000F40E1"/>
    <w:rsid w:val="00101D00"/>
    <w:rsid w:val="00112165"/>
    <w:rsid w:val="00126D8A"/>
    <w:rsid w:val="00132D15"/>
    <w:rsid w:val="00136494"/>
    <w:rsid w:val="00145679"/>
    <w:rsid w:val="00153261"/>
    <w:rsid w:val="00166F46"/>
    <w:rsid w:val="00192D03"/>
    <w:rsid w:val="00197E33"/>
    <w:rsid w:val="001A085F"/>
    <w:rsid w:val="001A4FB7"/>
    <w:rsid w:val="001B6E9D"/>
    <w:rsid w:val="001F0063"/>
    <w:rsid w:val="001F33B4"/>
    <w:rsid w:val="002179A6"/>
    <w:rsid w:val="002204DE"/>
    <w:rsid w:val="0023069F"/>
    <w:rsid w:val="00231CFD"/>
    <w:rsid w:val="00235E55"/>
    <w:rsid w:val="00246460"/>
    <w:rsid w:val="002477C1"/>
    <w:rsid w:val="00260745"/>
    <w:rsid w:val="0026291C"/>
    <w:rsid w:val="00262DE5"/>
    <w:rsid w:val="002741B7"/>
    <w:rsid w:val="00287EC1"/>
    <w:rsid w:val="002C3CBC"/>
    <w:rsid w:val="002C7FF0"/>
    <w:rsid w:val="002D14D0"/>
    <w:rsid w:val="002E7508"/>
    <w:rsid w:val="003066EA"/>
    <w:rsid w:val="003160A1"/>
    <w:rsid w:val="00322194"/>
    <w:rsid w:val="00326576"/>
    <w:rsid w:val="00326810"/>
    <w:rsid w:val="003301A5"/>
    <w:rsid w:val="00341F51"/>
    <w:rsid w:val="00342822"/>
    <w:rsid w:val="00355F82"/>
    <w:rsid w:val="003613E1"/>
    <w:rsid w:val="0036355B"/>
    <w:rsid w:val="003643D2"/>
    <w:rsid w:val="0037011B"/>
    <w:rsid w:val="003712D7"/>
    <w:rsid w:val="00391931"/>
    <w:rsid w:val="00392098"/>
    <w:rsid w:val="0039489B"/>
    <w:rsid w:val="003C0DFF"/>
    <w:rsid w:val="003D12D0"/>
    <w:rsid w:val="003D4BAF"/>
    <w:rsid w:val="003D4F24"/>
    <w:rsid w:val="003E03AC"/>
    <w:rsid w:val="003F6A1D"/>
    <w:rsid w:val="00402620"/>
    <w:rsid w:val="00416A7F"/>
    <w:rsid w:val="004322DE"/>
    <w:rsid w:val="00434996"/>
    <w:rsid w:val="00435F36"/>
    <w:rsid w:val="00446374"/>
    <w:rsid w:val="004541EB"/>
    <w:rsid w:val="004600DD"/>
    <w:rsid w:val="0047420D"/>
    <w:rsid w:val="00476955"/>
    <w:rsid w:val="00477D5E"/>
    <w:rsid w:val="004856C1"/>
    <w:rsid w:val="0048580D"/>
    <w:rsid w:val="004861D6"/>
    <w:rsid w:val="004920CA"/>
    <w:rsid w:val="0049477C"/>
    <w:rsid w:val="004972C4"/>
    <w:rsid w:val="004B1467"/>
    <w:rsid w:val="004E13FE"/>
    <w:rsid w:val="004E3B86"/>
    <w:rsid w:val="004F5B94"/>
    <w:rsid w:val="00517329"/>
    <w:rsid w:val="00523757"/>
    <w:rsid w:val="00540356"/>
    <w:rsid w:val="0054534C"/>
    <w:rsid w:val="0054576A"/>
    <w:rsid w:val="00553C6D"/>
    <w:rsid w:val="00554F9B"/>
    <w:rsid w:val="00570913"/>
    <w:rsid w:val="005E3C72"/>
    <w:rsid w:val="005E4355"/>
    <w:rsid w:val="005E7D47"/>
    <w:rsid w:val="005F5056"/>
    <w:rsid w:val="005F57E8"/>
    <w:rsid w:val="00612A97"/>
    <w:rsid w:val="00620D27"/>
    <w:rsid w:val="00661123"/>
    <w:rsid w:val="00673E9A"/>
    <w:rsid w:val="00675966"/>
    <w:rsid w:val="00682BBC"/>
    <w:rsid w:val="0068305B"/>
    <w:rsid w:val="00684946"/>
    <w:rsid w:val="006A6BA7"/>
    <w:rsid w:val="006B0ACC"/>
    <w:rsid w:val="006B7D8A"/>
    <w:rsid w:val="006C7B44"/>
    <w:rsid w:val="006D5B97"/>
    <w:rsid w:val="006E367C"/>
    <w:rsid w:val="006E4CD5"/>
    <w:rsid w:val="006F2791"/>
    <w:rsid w:val="006F32F9"/>
    <w:rsid w:val="006F547F"/>
    <w:rsid w:val="00704877"/>
    <w:rsid w:val="00710184"/>
    <w:rsid w:val="007220B7"/>
    <w:rsid w:val="00724D13"/>
    <w:rsid w:val="007274EC"/>
    <w:rsid w:val="00742DD4"/>
    <w:rsid w:val="00757822"/>
    <w:rsid w:val="00763D67"/>
    <w:rsid w:val="00765200"/>
    <w:rsid w:val="00771739"/>
    <w:rsid w:val="00776DFE"/>
    <w:rsid w:val="00786960"/>
    <w:rsid w:val="007912FB"/>
    <w:rsid w:val="007A3B4E"/>
    <w:rsid w:val="007B6A69"/>
    <w:rsid w:val="007C2D1F"/>
    <w:rsid w:val="007C66F9"/>
    <w:rsid w:val="007D6047"/>
    <w:rsid w:val="007E74F4"/>
    <w:rsid w:val="007F15DD"/>
    <w:rsid w:val="007F3F88"/>
    <w:rsid w:val="007F75E9"/>
    <w:rsid w:val="00800261"/>
    <w:rsid w:val="00814A6A"/>
    <w:rsid w:val="00817D6B"/>
    <w:rsid w:val="00817D6E"/>
    <w:rsid w:val="00830987"/>
    <w:rsid w:val="00855446"/>
    <w:rsid w:val="0086379A"/>
    <w:rsid w:val="00865122"/>
    <w:rsid w:val="008733B6"/>
    <w:rsid w:val="008763D3"/>
    <w:rsid w:val="00881FD8"/>
    <w:rsid w:val="008953B7"/>
    <w:rsid w:val="008A6620"/>
    <w:rsid w:val="008E606F"/>
    <w:rsid w:val="008F727E"/>
    <w:rsid w:val="00905253"/>
    <w:rsid w:val="009166A8"/>
    <w:rsid w:val="00920907"/>
    <w:rsid w:val="00933033"/>
    <w:rsid w:val="00942263"/>
    <w:rsid w:val="009457B1"/>
    <w:rsid w:val="00952ED1"/>
    <w:rsid w:val="00973747"/>
    <w:rsid w:val="009740BE"/>
    <w:rsid w:val="009952B1"/>
    <w:rsid w:val="009B338F"/>
    <w:rsid w:val="009B49C3"/>
    <w:rsid w:val="009C7F6E"/>
    <w:rsid w:val="009D593C"/>
    <w:rsid w:val="009D5C41"/>
    <w:rsid w:val="009E0520"/>
    <w:rsid w:val="009E1FA3"/>
    <w:rsid w:val="00A0175D"/>
    <w:rsid w:val="00A12BBD"/>
    <w:rsid w:val="00A230C6"/>
    <w:rsid w:val="00A86124"/>
    <w:rsid w:val="00A86855"/>
    <w:rsid w:val="00AA51DC"/>
    <w:rsid w:val="00AC1FE3"/>
    <w:rsid w:val="00AC568D"/>
    <w:rsid w:val="00AC6FAB"/>
    <w:rsid w:val="00AE485E"/>
    <w:rsid w:val="00AF3031"/>
    <w:rsid w:val="00AF7D45"/>
    <w:rsid w:val="00B24BF5"/>
    <w:rsid w:val="00B40403"/>
    <w:rsid w:val="00B4604A"/>
    <w:rsid w:val="00B63240"/>
    <w:rsid w:val="00B8145D"/>
    <w:rsid w:val="00B860C0"/>
    <w:rsid w:val="00BA0E39"/>
    <w:rsid w:val="00BA3E4E"/>
    <w:rsid w:val="00BA7380"/>
    <w:rsid w:val="00BB1EA4"/>
    <w:rsid w:val="00BB282B"/>
    <w:rsid w:val="00BB66FF"/>
    <w:rsid w:val="00BB7FDE"/>
    <w:rsid w:val="00BE0489"/>
    <w:rsid w:val="00BE41D4"/>
    <w:rsid w:val="00BE4E9F"/>
    <w:rsid w:val="00C0209B"/>
    <w:rsid w:val="00C07789"/>
    <w:rsid w:val="00C1104B"/>
    <w:rsid w:val="00C22E26"/>
    <w:rsid w:val="00C45A47"/>
    <w:rsid w:val="00C80D5B"/>
    <w:rsid w:val="00C87013"/>
    <w:rsid w:val="00CD3C6C"/>
    <w:rsid w:val="00CF4970"/>
    <w:rsid w:val="00D041DA"/>
    <w:rsid w:val="00D24F35"/>
    <w:rsid w:val="00D440CD"/>
    <w:rsid w:val="00D47E6C"/>
    <w:rsid w:val="00D548F5"/>
    <w:rsid w:val="00D575D3"/>
    <w:rsid w:val="00D60FF2"/>
    <w:rsid w:val="00D62F46"/>
    <w:rsid w:val="00D759CB"/>
    <w:rsid w:val="00D759E9"/>
    <w:rsid w:val="00D81936"/>
    <w:rsid w:val="00DC02C8"/>
    <w:rsid w:val="00DC6681"/>
    <w:rsid w:val="00DF421A"/>
    <w:rsid w:val="00DF5240"/>
    <w:rsid w:val="00DF75D3"/>
    <w:rsid w:val="00E00E1C"/>
    <w:rsid w:val="00E01A3E"/>
    <w:rsid w:val="00E10E5B"/>
    <w:rsid w:val="00E15FD3"/>
    <w:rsid w:val="00E27FB0"/>
    <w:rsid w:val="00E310C7"/>
    <w:rsid w:val="00E32281"/>
    <w:rsid w:val="00E40799"/>
    <w:rsid w:val="00E45342"/>
    <w:rsid w:val="00E507D3"/>
    <w:rsid w:val="00E5381C"/>
    <w:rsid w:val="00E63CD9"/>
    <w:rsid w:val="00E86166"/>
    <w:rsid w:val="00E945F2"/>
    <w:rsid w:val="00EB374F"/>
    <w:rsid w:val="00EB636A"/>
    <w:rsid w:val="00ED1EC1"/>
    <w:rsid w:val="00ED6395"/>
    <w:rsid w:val="00F160B0"/>
    <w:rsid w:val="00F26B1B"/>
    <w:rsid w:val="00F40AEB"/>
    <w:rsid w:val="00F548F0"/>
    <w:rsid w:val="00FB2DE0"/>
    <w:rsid w:val="00FF4CE2"/>
    <w:rsid w:val="00FF5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1146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620"/>
    <w:rPr>
      <w:rFonts w:ascii="ＭＳ 明朝" w:eastAsia="ＭＳ 明朝" w:hAnsi="Century"/>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F5240"/>
    <w:pPr>
      <w:tabs>
        <w:tab w:val="center" w:pos="4252"/>
        <w:tab w:val="right" w:pos="8504"/>
      </w:tabs>
      <w:snapToGrid w:val="0"/>
    </w:pPr>
  </w:style>
  <w:style w:type="paragraph" w:styleId="a5">
    <w:name w:val="Balloon Text"/>
    <w:basedOn w:val="a"/>
    <w:link w:val="a6"/>
    <w:uiPriority w:val="99"/>
    <w:semiHidden/>
    <w:unhideWhenUsed/>
    <w:rsid w:val="00DF5240"/>
    <w:rPr>
      <w:rFonts w:ascii="Arial" w:eastAsia="ＭＳ ゴシック" w:hAnsi="Arial"/>
      <w:sz w:val="18"/>
      <w:szCs w:val="18"/>
    </w:rPr>
  </w:style>
  <w:style w:type="paragraph" w:styleId="a7">
    <w:name w:val="header"/>
    <w:basedOn w:val="a"/>
    <w:link w:val="a8"/>
    <w:uiPriority w:val="99"/>
    <w:unhideWhenUsed/>
    <w:rsid w:val="00DF5240"/>
    <w:pPr>
      <w:tabs>
        <w:tab w:val="center" w:pos="4252"/>
        <w:tab w:val="right" w:pos="8504"/>
      </w:tabs>
      <w:snapToGrid w:val="0"/>
    </w:pPr>
  </w:style>
  <w:style w:type="character" w:customStyle="1" w:styleId="a8">
    <w:name w:val="ヘッダー (文字)"/>
    <w:basedOn w:val="a0"/>
    <w:link w:val="a7"/>
    <w:uiPriority w:val="99"/>
    <w:rsid w:val="00DF5240"/>
  </w:style>
  <w:style w:type="character" w:customStyle="1" w:styleId="a4">
    <w:name w:val="フッター (文字)"/>
    <w:basedOn w:val="a0"/>
    <w:link w:val="a3"/>
    <w:uiPriority w:val="99"/>
    <w:rsid w:val="00DF5240"/>
  </w:style>
  <w:style w:type="character" w:customStyle="1" w:styleId="a6">
    <w:name w:val="吹き出し (文字)"/>
    <w:link w:val="a5"/>
    <w:uiPriority w:val="99"/>
    <w:semiHidden/>
    <w:rsid w:val="00DF5240"/>
    <w:rPr>
      <w:rFonts w:ascii="Arial" w:eastAsia="ＭＳ ゴシック" w:hAnsi="Arial"/>
      <w:sz w:val="18"/>
      <w:szCs w:val="18"/>
    </w:rPr>
  </w:style>
  <w:style w:type="paragraph" w:styleId="a9">
    <w:name w:val="No Spacing"/>
    <w:uiPriority w:val="1"/>
    <w:qFormat/>
    <w:rsid w:val="00235E55"/>
    <w:rPr>
      <w:rFonts w:ascii="Century" w:eastAsia="ＭＳ 明朝" w:hAnsi="Century"/>
      <w:sz w:val="21"/>
      <w:szCs w:val="22"/>
    </w:rPr>
  </w:style>
  <w:style w:type="character" w:styleId="aa">
    <w:name w:val="annotation reference"/>
    <w:basedOn w:val="a0"/>
    <w:semiHidden/>
    <w:unhideWhenUsed/>
    <w:rsid w:val="00A12BBD"/>
    <w:rPr>
      <w:sz w:val="18"/>
      <w:szCs w:val="18"/>
    </w:rPr>
  </w:style>
  <w:style w:type="paragraph" w:styleId="ab">
    <w:name w:val="annotation text"/>
    <w:basedOn w:val="a"/>
    <w:link w:val="ac"/>
    <w:semiHidden/>
    <w:unhideWhenUsed/>
    <w:rsid w:val="00A12BBD"/>
  </w:style>
  <w:style w:type="character" w:customStyle="1" w:styleId="ac">
    <w:name w:val="コメント文字列 (文字)"/>
    <w:basedOn w:val="a0"/>
    <w:link w:val="ab"/>
    <w:semiHidden/>
    <w:rsid w:val="00A12BBD"/>
    <w:rPr>
      <w:rFonts w:ascii="ＭＳ 明朝" w:eastAsia="ＭＳ 明朝" w:hAnsi="Century"/>
      <w:sz w:val="21"/>
      <w:szCs w:val="22"/>
    </w:rPr>
  </w:style>
  <w:style w:type="paragraph" w:styleId="ad">
    <w:name w:val="annotation subject"/>
    <w:basedOn w:val="ab"/>
    <w:next w:val="ab"/>
    <w:link w:val="ae"/>
    <w:semiHidden/>
    <w:unhideWhenUsed/>
    <w:rsid w:val="00A12BBD"/>
    <w:rPr>
      <w:b/>
      <w:bCs/>
    </w:rPr>
  </w:style>
  <w:style w:type="character" w:customStyle="1" w:styleId="ae">
    <w:name w:val="コメント内容 (文字)"/>
    <w:basedOn w:val="ac"/>
    <w:link w:val="ad"/>
    <w:semiHidden/>
    <w:rsid w:val="00A12BBD"/>
    <w:rPr>
      <w:rFonts w:ascii="ＭＳ 明朝" w:eastAsia="ＭＳ 明朝" w:hAnsi="Century"/>
      <w:b/>
      <w:bCs/>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620"/>
    <w:rPr>
      <w:rFonts w:ascii="ＭＳ 明朝" w:eastAsia="ＭＳ 明朝" w:hAnsi="Century"/>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F5240"/>
    <w:pPr>
      <w:tabs>
        <w:tab w:val="center" w:pos="4252"/>
        <w:tab w:val="right" w:pos="8504"/>
      </w:tabs>
      <w:snapToGrid w:val="0"/>
    </w:pPr>
  </w:style>
  <w:style w:type="paragraph" w:styleId="a5">
    <w:name w:val="Balloon Text"/>
    <w:basedOn w:val="a"/>
    <w:link w:val="a6"/>
    <w:uiPriority w:val="99"/>
    <w:semiHidden/>
    <w:unhideWhenUsed/>
    <w:rsid w:val="00DF5240"/>
    <w:rPr>
      <w:rFonts w:ascii="Arial" w:eastAsia="ＭＳ ゴシック" w:hAnsi="Arial"/>
      <w:sz w:val="18"/>
      <w:szCs w:val="18"/>
    </w:rPr>
  </w:style>
  <w:style w:type="paragraph" w:styleId="a7">
    <w:name w:val="header"/>
    <w:basedOn w:val="a"/>
    <w:link w:val="a8"/>
    <w:uiPriority w:val="99"/>
    <w:unhideWhenUsed/>
    <w:rsid w:val="00DF5240"/>
    <w:pPr>
      <w:tabs>
        <w:tab w:val="center" w:pos="4252"/>
        <w:tab w:val="right" w:pos="8504"/>
      </w:tabs>
      <w:snapToGrid w:val="0"/>
    </w:pPr>
  </w:style>
  <w:style w:type="character" w:customStyle="1" w:styleId="a8">
    <w:name w:val="ヘッダー (文字)"/>
    <w:basedOn w:val="a0"/>
    <w:link w:val="a7"/>
    <w:uiPriority w:val="99"/>
    <w:rsid w:val="00DF5240"/>
  </w:style>
  <w:style w:type="character" w:customStyle="1" w:styleId="a4">
    <w:name w:val="フッター (文字)"/>
    <w:basedOn w:val="a0"/>
    <w:link w:val="a3"/>
    <w:uiPriority w:val="99"/>
    <w:rsid w:val="00DF5240"/>
  </w:style>
  <w:style w:type="character" w:customStyle="1" w:styleId="a6">
    <w:name w:val="吹き出し (文字)"/>
    <w:link w:val="a5"/>
    <w:uiPriority w:val="99"/>
    <w:semiHidden/>
    <w:rsid w:val="00DF5240"/>
    <w:rPr>
      <w:rFonts w:ascii="Arial" w:eastAsia="ＭＳ ゴシック" w:hAnsi="Arial"/>
      <w:sz w:val="18"/>
      <w:szCs w:val="18"/>
    </w:rPr>
  </w:style>
  <w:style w:type="paragraph" w:styleId="a9">
    <w:name w:val="No Spacing"/>
    <w:uiPriority w:val="1"/>
    <w:qFormat/>
    <w:rsid w:val="00235E55"/>
    <w:rPr>
      <w:rFonts w:ascii="Century" w:eastAsia="ＭＳ 明朝" w:hAnsi="Century"/>
      <w:sz w:val="21"/>
      <w:szCs w:val="22"/>
    </w:rPr>
  </w:style>
  <w:style w:type="character" w:styleId="aa">
    <w:name w:val="annotation reference"/>
    <w:basedOn w:val="a0"/>
    <w:semiHidden/>
    <w:unhideWhenUsed/>
    <w:rsid w:val="00A12BBD"/>
    <w:rPr>
      <w:sz w:val="18"/>
      <w:szCs w:val="18"/>
    </w:rPr>
  </w:style>
  <w:style w:type="paragraph" w:styleId="ab">
    <w:name w:val="annotation text"/>
    <w:basedOn w:val="a"/>
    <w:link w:val="ac"/>
    <w:semiHidden/>
    <w:unhideWhenUsed/>
    <w:rsid w:val="00A12BBD"/>
  </w:style>
  <w:style w:type="character" w:customStyle="1" w:styleId="ac">
    <w:name w:val="コメント文字列 (文字)"/>
    <w:basedOn w:val="a0"/>
    <w:link w:val="ab"/>
    <w:semiHidden/>
    <w:rsid w:val="00A12BBD"/>
    <w:rPr>
      <w:rFonts w:ascii="ＭＳ 明朝" w:eastAsia="ＭＳ 明朝" w:hAnsi="Century"/>
      <w:sz w:val="21"/>
      <w:szCs w:val="22"/>
    </w:rPr>
  </w:style>
  <w:style w:type="paragraph" w:styleId="ad">
    <w:name w:val="annotation subject"/>
    <w:basedOn w:val="ab"/>
    <w:next w:val="ab"/>
    <w:link w:val="ae"/>
    <w:semiHidden/>
    <w:unhideWhenUsed/>
    <w:rsid w:val="00A12BBD"/>
    <w:rPr>
      <w:b/>
      <w:bCs/>
    </w:rPr>
  </w:style>
  <w:style w:type="character" w:customStyle="1" w:styleId="ae">
    <w:name w:val="コメント内容 (文字)"/>
    <w:basedOn w:val="ac"/>
    <w:link w:val="ad"/>
    <w:semiHidden/>
    <w:rsid w:val="00A12BBD"/>
    <w:rPr>
      <w:rFonts w:ascii="ＭＳ 明朝" w:eastAsia="ＭＳ 明朝" w:hAnsi="Century"/>
      <w:b/>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4039">
      <w:bodyDiv w:val="1"/>
      <w:marLeft w:val="0"/>
      <w:marRight w:val="0"/>
      <w:marTop w:val="0"/>
      <w:marBottom w:val="0"/>
      <w:divBdr>
        <w:top w:val="none" w:sz="0" w:space="0" w:color="auto"/>
        <w:left w:val="none" w:sz="0" w:space="0" w:color="auto"/>
        <w:bottom w:val="none" w:sz="0" w:space="0" w:color="auto"/>
        <w:right w:val="none" w:sz="0" w:space="0" w:color="auto"/>
      </w:divBdr>
      <w:divsChild>
        <w:div w:id="2018312782">
          <w:marLeft w:val="0"/>
          <w:marRight w:val="0"/>
          <w:marTop w:val="0"/>
          <w:marBottom w:val="0"/>
          <w:divBdr>
            <w:top w:val="none" w:sz="0" w:space="0" w:color="auto"/>
            <w:left w:val="none" w:sz="0" w:space="0" w:color="auto"/>
            <w:bottom w:val="none" w:sz="0" w:space="0" w:color="auto"/>
            <w:right w:val="none" w:sz="0" w:space="0" w:color="auto"/>
          </w:divBdr>
        </w:div>
        <w:div w:id="1710715462">
          <w:marLeft w:val="0"/>
          <w:marRight w:val="0"/>
          <w:marTop w:val="0"/>
          <w:marBottom w:val="0"/>
          <w:divBdr>
            <w:top w:val="none" w:sz="0" w:space="0" w:color="auto"/>
            <w:left w:val="none" w:sz="0" w:space="0" w:color="auto"/>
            <w:bottom w:val="none" w:sz="0" w:space="0" w:color="auto"/>
            <w:right w:val="none" w:sz="0" w:space="0" w:color="auto"/>
          </w:divBdr>
        </w:div>
        <w:div w:id="20597133">
          <w:marLeft w:val="0"/>
          <w:marRight w:val="0"/>
          <w:marTop w:val="0"/>
          <w:marBottom w:val="0"/>
          <w:divBdr>
            <w:top w:val="none" w:sz="0" w:space="0" w:color="auto"/>
            <w:left w:val="none" w:sz="0" w:space="0" w:color="auto"/>
            <w:bottom w:val="none" w:sz="0" w:space="0" w:color="auto"/>
            <w:right w:val="none" w:sz="0" w:space="0" w:color="auto"/>
          </w:divBdr>
        </w:div>
        <w:div w:id="1464034128">
          <w:marLeft w:val="0"/>
          <w:marRight w:val="0"/>
          <w:marTop w:val="0"/>
          <w:marBottom w:val="0"/>
          <w:divBdr>
            <w:top w:val="none" w:sz="0" w:space="0" w:color="auto"/>
            <w:left w:val="none" w:sz="0" w:space="0" w:color="auto"/>
            <w:bottom w:val="none" w:sz="0" w:space="0" w:color="auto"/>
            <w:right w:val="none" w:sz="0" w:space="0" w:color="auto"/>
          </w:divBdr>
        </w:div>
        <w:div w:id="629281798">
          <w:marLeft w:val="0"/>
          <w:marRight w:val="0"/>
          <w:marTop w:val="0"/>
          <w:marBottom w:val="0"/>
          <w:divBdr>
            <w:top w:val="none" w:sz="0" w:space="0" w:color="auto"/>
            <w:left w:val="none" w:sz="0" w:space="0" w:color="auto"/>
            <w:bottom w:val="none" w:sz="0" w:space="0" w:color="auto"/>
            <w:right w:val="none" w:sz="0" w:space="0" w:color="auto"/>
          </w:divBdr>
        </w:div>
        <w:div w:id="619803557">
          <w:marLeft w:val="0"/>
          <w:marRight w:val="0"/>
          <w:marTop w:val="0"/>
          <w:marBottom w:val="0"/>
          <w:divBdr>
            <w:top w:val="none" w:sz="0" w:space="0" w:color="auto"/>
            <w:left w:val="none" w:sz="0" w:space="0" w:color="auto"/>
            <w:bottom w:val="none" w:sz="0" w:space="0" w:color="auto"/>
            <w:right w:val="none" w:sz="0" w:space="0" w:color="auto"/>
          </w:divBdr>
        </w:div>
      </w:divsChild>
    </w:div>
    <w:div w:id="1820414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1125</Words>
  <Characters>6419</Characters>
  <Application>Microsoft Macintosh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 oki</dc:creator>
  <cp:lastModifiedBy>藤原 岳史</cp:lastModifiedBy>
  <cp:revision>2</cp:revision>
  <dcterms:created xsi:type="dcterms:W3CDTF">2016-05-13T08:28:00Z</dcterms:created>
  <dcterms:modified xsi:type="dcterms:W3CDTF">2016-05-13T08:28:00Z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